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03" w:rsidRDefault="00C41703" w:rsidP="00C41703">
      <w:pPr>
        <w:ind w:right="57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C41703">
        <w:rPr>
          <w:rFonts w:asciiTheme="minorHAnsi" w:hAnsiTheme="minorHAnsi" w:cstheme="minorHAnsi"/>
          <w:sz w:val="26"/>
          <w:szCs w:val="26"/>
        </w:rPr>
        <w:t xml:space="preserve">Le Comité d’Hygiène, de Sécurité et des Conditions de Travail s’est réuni le </w:t>
      </w:r>
      <w:r w:rsidR="00AC7402">
        <w:rPr>
          <w:rFonts w:asciiTheme="minorHAnsi" w:hAnsiTheme="minorHAnsi" w:cstheme="minorHAnsi"/>
          <w:sz w:val="26"/>
          <w:szCs w:val="26"/>
        </w:rPr>
        <w:t>vendredi</w:t>
      </w:r>
      <w:r w:rsidRPr="00C41703">
        <w:rPr>
          <w:rFonts w:asciiTheme="minorHAnsi" w:hAnsiTheme="minorHAnsi" w:cstheme="minorHAnsi"/>
          <w:sz w:val="26"/>
          <w:szCs w:val="26"/>
        </w:rPr>
        <w:t xml:space="preserve"> 1</w:t>
      </w:r>
      <w:r w:rsidR="00AC7402">
        <w:rPr>
          <w:rFonts w:asciiTheme="minorHAnsi" w:hAnsiTheme="minorHAnsi" w:cstheme="minorHAnsi"/>
          <w:sz w:val="26"/>
          <w:szCs w:val="26"/>
        </w:rPr>
        <w:t>4</w:t>
      </w:r>
      <w:r w:rsidRPr="00C41703">
        <w:rPr>
          <w:rFonts w:asciiTheme="minorHAnsi" w:hAnsiTheme="minorHAnsi" w:cstheme="minorHAnsi"/>
          <w:sz w:val="26"/>
          <w:szCs w:val="26"/>
        </w:rPr>
        <w:t xml:space="preserve"> </w:t>
      </w:r>
      <w:r w:rsidR="00AC7402">
        <w:rPr>
          <w:rFonts w:asciiTheme="minorHAnsi" w:hAnsiTheme="minorHAnsi" w:cstheme="minorHAnsi"/>
          <w:sz w:val="26"/>
          <w:szCs w:val="26"/>
        </w:rPr>
        <w:t>octobre</w:t>
      </w:r>
      <w:r w:rsidRPr="00C41703">
        <w:rPr>
          <w:rFonts w:asciiTheme="minorHAnsi" w:hAnsiTheme="minorHAnsi" w:cstheme="minorHAnsi"/>
          <w:sz w:val="26"/>
          <w:szCs w:val="26"/>
        </w:rPr>
        <w:t xml:space="preserve"> 2016, dans la salle de réunion de la plate-forme HOSPIMAG.</w:t>
      </w:r>
    </w:p>
    <w:p w:rsidR="00C05B70" w:rsidRPr="00C41703" w:rsidRDefault="00C05B70" w:rsidP="00C41703">
      <w:pPr>
        <w:ind w:right="57"/>
        <w:rPr>
          <w:rFonts w:asciiTheme="minorHAnsi" w:hAnsiTheme="minorHAnsi" w:cstheme="minorHAnsi"/>
          <w:sz w:val="26"/>
          <w:szCs w:val="26"/>
        </w:rPr>
      </w:pPr>
    </w:p>
    <w:p w:rsidR="00C41703" w:rsidRPr="00C41703" w:rsidRDefault="00C41703" w:rsidP="00C41703">
      <w:pPr>
        <w:ind w:right="281"/>
        <w:outlineLvl w:val="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C41703">
        <w:rPr>
          <w:rFonts w:asciiTheme="minorHAnsi" w:hAnsiTheme="minorHAnsi" w:cstheme="minorHAnsi"/>
          <w:b/>
          <w:bCs/>
          <w:sz w:val="26"/>
          <w:szCs w:val="26"/>
          <w:u w:val="single"/>
        </w:rPr>
        <w:t>Étaient présents :</w:t>
      </w:r>
    </w:p>
    <w:p w:rsidR="00C41703" w:rsidRPr="00C41703" w:rsidRDefault="00C41703" w:rsidP="00C41703">
      <w:pPr>
        <w:ind w:left="567" w:right="281"/>
        <w:rPr>
          <w:rFonts w:asciiTheme="minorHAnsi" w:hAnsiTheme="minorHAnsi" w:cstheme="minorHAnsi"/>
          <w:sz w:val="26"/>
          <w:szCs w:val="26"/>
          <w:u w:val="single"/>
        </w:rPr>
      </w:pPr>
    </w:p>
    <w:p w:rsidR="00C41703" w:rsidRPr="00C41703" w:rsidRDefault="00C41703" w:rsidP="00C41703">
      <w:pPr>
        <w:ind w:right="281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C41703">
        <w:rPr>
          <w:rFonts w:asciiTheme="minorHAnsi" w:hAnsiTheme="minorHAnsi" w:cstheme="minorHAnsi"/>
          <w:b/>
          <w:bCs/>
          <w:sz w:val="26"/>
          <w:szCs w:val="26"/>
        </w:rPr>
        <w:t xml:space="preserve">1/ </w:t>
      </w:r>
      <w:r w:rsidRPr="00C41703">
        <w:rPr>
          <w:rFonts w:asciiTheme="minorHAnsi" w:hAnsiTheme="minorHAnsi" w:cstheme="minorHAnsi"/>
          <w:b/>
          <w:bCs/>
          <w:sz w:val="26"/>
          <w:szCs w:val="26"/>
          <w:u w:val="single"/>
        </w:rPr>
        <w:t>Membres Délibératifs</w:t>
      </w:r>
    </w:p>
    <w:p w:rsidR="00C41703" w:rsidRPr="00C41703" w:rsidRDefault="00C41703" w:rsidP="00C41703">
      <w:pPr>
        <w:ind w:right="281" w:firstLine="284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M. LE</w:t>
      </w:r>
      <w:r w:rsidR="0050185F">
        <w:rPr>
          <w:rFonts w:asciiTheme="minorHAnsi" w:hAnsiTheme="minorHAnsi" w:cstheme="minorHAnsi"/>
          <w:sz w:val="26"/>
          <w:szCs w:val="26"/>
        </w:rPr>
        <w:t>-</w:t>
      </w:r>
      <w:r w:rsidRPr="00C41703">
        <w:rPr>
          <w:rFonts w:asciiTheme="minorHAnsi" w:hAnsiTheme="minorHAnsi" w:cstheme="minorHAnsi"/>
          <w:sz w:val="26"/>
          <w:szCs w:val="26"/>
        </w:rPr>
        <w:t>C</w:t>
      </w:r>
      <w:r w:rsidR="0050185F">
        <w:rPr>
          <w:rFonts w:asciiTheme="minorHAnsi" w:hAnsiTheme="minorHAnsi" w:cstheme="minorHAnsi"/>
          <w:sz w:val="26"/>
          <w:szCs w:val="26"/>
        </w:rPr>
        <w:t>ALVÉ</w:t>
      </w:r>
      <w:r w:rsidRPr="00C41703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41703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41703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>Président,</w:t>
      </w:r>
    </w:p>
    <w:p w:rsidR="00E939A3" w:rsidRPr="00C41703" w:rsidRDefault="00E939A3" w:rsidP="00E939A3">
      <w:pPr>
        <w:ind w:right="1132" w:firstLine="284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M. ESPOSITO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Représentant</w:t>
      </w:r>
      <w:r w:rsidRPr="00C41703">
        <w:rPr>
          <w:rFonts w:asciiTheme="minorHAnsi" w:hAnsiTheme="minorHAnsi" w:cstheme="minorHAnsi"/>
          <w:sz w:val="26"/>
          <w:szCs w:val="26"/>
        </w:rPr>
        <w:t xml:space="preserve"> C.G.T </w:t>
      </w:r>
      <w:r w:rsidRPr="006A28C4">
        <w:rPr>
          <w:rFonts w:asciiTheme="minorHAnsi" w:hAnsiTheme="minorHAnsi" w:cstheme="minorHAnsi"/>
        </w:rPr>
        <w:t>(Titulaire)</w:t>
      </w:r>
    </w:p>
    <w:p w:rsidR="00832DFE" w:rsidRPr="00C41703" w:rsidRDefault="00832DFE" w:rsidP="00832DFE">
      <w:pPr>
        <w:ind w:right="1132" w:firstLine="284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M. BRETON</w:t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  <w:t xml:space="preserve">Représentant C.G.T </w:t>
      </w:r>
      <w:r w:rsidRPr="006A28C4">
        <w:rPr>
          <w:rFonts w:asciiTheme="minorHAnsi" w:hAnsiTheme="minorHAnsi" w:cstheme="minorHAnsi"/>
        </w:rPr>
        <w:t>(Suppléant)</w:t>
      </w:r>
    </w:p>
    <w:p w:rsidR="00C41703" w:rsidRPr="00C41703" w:rsidRDefault="00C41703" w:rsidP="00C41703">
      <w:pPr>
        <w:ind w:right="1132" w:firstLine="284"/>
        <w:outlineLvl w:val="0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M. JAUNE</w:t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  <w:t xml:space="preserve">Représentant C.F.D.T </w:t>
      </w:r>
      <w:r w:rsidRPr="006A28C4">
        <w:rPr>
          <w:rFonts w:asciiTheme="minorHAnsi" w:hAnsiTheme="minorHAnsi" w:cstheme="minorHAnsi"/>
        </w:rPr>
        <w:t>(Titulaire)</w:t>
      </w:r>
    </w:p>
    <w:p w:rsidR="00C41703" w:rsidRPr="00C41703" w:rsidRDefault="00C41703" w:rsidP="00C41703">
      <w:pPr>
        <w:ind w:right="1132" w:firstLine="284"/>
        <w:outlineLvl w:val="0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M. REVOL</w:t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  <w:t xml:space="preserve">Représentant C.F.D.T </w:t>
      </w:r>
      <w:r w:rsidRPr="006A28C4">
        <w:rPr>
          <w:rFonts w:asciiTheme="minorHAnsi" w:hAnsiTheme="minorHAnsi" w:cstheme="minorHAnsi"/>
        </w:rPr>
        <w:t>(Suppléant)</w:t>
      </w:r>
    </w:p>
    <w:p w:rsidR="00C41703" w:rsidRPr="00C41703" w:rsidRDefault="00C41703" w:rsidP="00C41703">
      <w:pPr>
        <w:ind w:right="1132"/>
        <w:rPr>
          <w:rFonts w:asciiTheme="minorHAnsi" w:hAnsiTheme="minorHAnsi" w:cstheme="minorHAnsi"/>
          <w:b/>
          <w:bCs/>
          <w:sz w:val="26"/>
          <w:szCs w:val="26"/>
        </w:rPr>
      </w:pPr>
      <w:r w:rsidRPr="00C41703">
        <w:rPr>
          <w:rFonts w:asciiTheme="minorHAnsi" w:hAnsiTheme="minorHAnsi" w:cstheme="minorHAnsi"/>
          <w:b/>
          <w:bCs/>
          <w:sz w:val="26"/>
          <w:szCs w:val="26"/>
        </w:rPr>
        <w:tab/>
      </w:r>
    </w:p>
    <w:p w:rsidR="00C41703" w:rsidRPr="00C41703" w:rsidRDefault="00C41703" w:rsidP="00C41703">
      <w:pPr>
        <w:ind w:right="1132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C41703">
        <w:rPr>
          <w:rFonts w:asciiTheme="minorHAnsi" w:hAnsiTheme="minorHAnsi" w:cstheme="minorHAnsi"/>
          <w:b/>
          <w:bCs/>
          <w:sz w:val="26"/>
          <w:szCs w:val="26"/>
        </w:rPr>
        <w:t xml:space="preserve">2/ </w:t>
      </w:r>
      <w:r w:rsidRPr="00C41703">
        <w:rPr>
          <w:rFonts w:asciiTheme="minorHAnsi" w:hAnsiTheme="minorHAnsi" w:cstheme="minorHAnsi"/>
          <w:b/>
          <w:bCs/>
          <w:sz w:val="26"/>
          <w:szCs w:val="26"/>
          <w:u w:val="single"/>
        </w:rPr>
        <w:t>Membres Consultatifs</w:t>
      </w:r>
    </w:p>
    <w:p w:rsidR="00C41703" w:rsidRPr="00C41703" w:rsidRDefault="00C41703" w:rsidP="00C41703">
      <w:pPr>
        <w:ind w:left="284" w:right="1132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</w:t>
      </w:r>
      <w:r w:rsidR="009510C9">
        <w:rPr>
          <w:rFonts w:asciiTheme="minorHAnsi" w:hAnsiTheme="minorHAnsi" w:cstheme="minorHAnsi"/>
          <w:sz w:val="26"/>
          <w:szCs w:val="26"/>
        </w:rPr>
        <w:t>.</w:t>
      </w:r>
      <w:r w:rsidRPr="00C41703">
        <w:rPr>
          <w:rFonts w:asciiTheme="minorHAnsi" w:hAnsiTheme="minorHAnsi" w:cstheme="minorHAnsi"/>
          <w:sz w:val="26"/>
          <w:szCs w:val="26"/>
        </w:rPr>
        <w:t xml:space="preserve"> PARLIER</w:t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  <w:t>Responsable Adjoint Logistiques et Transports</w:t>
      </w:r>
    </w:p>
    <w:p w:rsidR="00C41703" w:rsidRDefault="00C41703" w:rsidP="00C41703">
      <w:pPr>
        <w:ind w:firstLine="284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</w:t>
      </w:r>
      <w:r w:rsidRPr="00187EB7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 w:rsidR="00187EB7">
        <w:rPr>
          <w:rFonts w:asciiTheme="minorHAnsi" w:hAnsiTheme="minorHAnsi" w:cstheme="minorHAnsi"/>
          <w:sz w:val="26"/>
          <w:szCs w:val="26"/>
        </w:rPr>
        <w:t xml:space="preserve"> MERINO</w:t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="00187EB7">
        <w:rPr>
          <w:rFonts w:asciiTheme="minorHAnsi" w:hAnsiTheme="minorHAnsi" w:cstheme="minorHAnsi"/>
          <w:sz w:val="26"/>
          <w:szCs w:val="26"/>
        </w:rPr>
        <w:tab/>
      </w:r>
      <w:r w:rsidR="00187EB7">
        <w:rPr>
          <w:rFonts w:asciiTheme="minorHAnsi" w:hAnsiTheme="minorHAnsi" w:cstheme="minorHAnsi"/>
          <w:sz w:val="26"/>
          <w:szCs w:val="26"/>
        </w:rPr>
        <w:tab/>
      </w:r>
      <w:r w:rsidR="000000D8" w:rsidRPr="00C41703">
        <w:rPr>
          <w:rFonts w:asciiTheme="minorHAnsi" w:hAnsiTheme="minorHAnsi" w:cstheme="minorHAnsi"/>
          <w:sz w:val="26"/>
          <w:szCs w:val="26"/>
        </w:rPr>
        <w:t>Secrétariat</w:t>
      </w:r>
    </w:p>
    <w:p w:rsidR="00F601DD" w:rsidRPr="00C41703" w:rsidRDefault="00F601DD" w:rsidP="00C41703">
      <w:pPr>
        <w:ind w:firstLine="284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</w:t>
      </w:r>
      <w:r w:rsidRPr="00187EB7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>
        <w:rPr>
          <w:rFonts w:asciiTheme="minorHAnsi" w:hAnsiTheme="minorHAnsi" w:cstheme="minorHAnsi"/>
          <w:sz w:val="26"/>
          <w:szCs w:val="26"/>
        </w:rPr>
        <w:t xml:space="preserve"> CHANDIA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="00187EB7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Secrétariat DPL</w:t>
      </w:r>
      <w:r>
        <w:rPr>
          <w:rFonts w:asciiTheme="minorHAnsi" w:hAnsiTheme="minorHAnsi" w:cstheme="minorHAnsi"/>
          <w:sz w:val="26"/>
          <w:szCs w:val="26"/>
        </w:rPr>
        <w:tab/>
      </w:r>
    </w:p>
    <w:p w:rsidR="00C41703" w:rsidRPr="00C41703" w:rsidRDefault="00C41703" w:rsidP="00C41703">
      <w:pPr>
        <w:ind w:left="567" w:right="1132"/>
        <w:rPr>
          <w:rFonts w:asciiTheme="minorHAnsi" w:hAnsiTheme="minorHAnsi" w:cstheme="minorHAnsi"/>
          <w:b/>
          <w:bCs/>
          <w:sz w:val="26"/>
          <w:szCs w:val="26"/>
        </w:rPr>
      </w:pPr>
    </w:p>
    <w:p w:rsidR="00C41703" w:rsidRPr="00C41703" w:rsidRDefault="00C41703" w:rsidP="00C41703">
      <w:pPr>
        <w:ind w:right="1132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C41703">
        <w:rPr>
          <w:rFonts w:asciiTheme="minorHAnsi" w:hAnsiTheme="minorHAnsi" w:cstheme="minorHAnsi"/>
          <w:b/>
          <w:bCs/>
          <w:sz w:val="26"/>
          <w:szCs w:val="26"/>
        </w:rPr>
        <w:t xml:space="preserve">3/ </w:t>
      </w:r>
      <w:r w:rsidRPr="00C41703">
        <w:rPr>
          <w:rFonts w:asciiTheme="minorHAnsi" w:hAnsiTheme="minorHAnsi" w:cstheme="minorHAnsi"/>
          <w:b/>
          <w:bCs/>
          <w:sz w:val="26"/>
          <w:szCs w:val="26"/>
          <w:u w:val="single"/>
        </w:rPr>
        <w:t>Membres excusés</w:t>
      </w:r>
    </w:p>
    <w:p w:rsidR="001D717E" w:rsidRPr="00C41703" w:rsidRDefault="001D717E" w:rsidP="001D717E">
      <w:pPr>
        <w:ind w:left="284" w:right="1132"/>
        <w:rPr>
          <w:rFonts w:asciiTheme="minorHAnsi" w:hAnsiTheme="minorHAnsi" w:cstheme="minorHAnsi"/>
          <w:b/>
          <w:bCs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</w:t>
      </w:r>
      <w:r w:rsidRPr="00187EB7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 w:rsidRPr="00C41703">
        <w:rPr>
          <w:rFonts w:asciiTheme="minorHAnsi" w:hAnsiTheme="minorHAnsi" w:cstheme="minorHAnsi"/>
          <w:sz w:val="26"/>
          <w:szCs w:val="26"/>
        </w:rPr>
        <w:t xml:space="preserve"> B</w:t>
      </w:r>
      <w:r w:rsidR="0016212C">
        <w:rPr>
          <w:rFonts w:asciiTheme="minorHAnsi" w:hAnsiTheme="minorHAnsi" w:cstheme="minorHAnsi"/>
          <w:sz w:val="26"/>
          <w:szCs w:val="26"/>
        </w:rPr>
        <w:t>E</w:t>
      </w:r>
      <w:r w:rsidRPr="00C41703">
        <w:rPr>
          <w:rFonts w:asciiTheme="minorHAnsi" w:hAnsiTheme="minorHAnsi" w:cstheme="minorHAnsi"/>
          <w:sz w:val="26"/>
          <w:szCs w:val="26"/>
        </w:rPr>
        <w:t>RUARD</w:t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  <w:t>Responsable Logistiques et Transports</w:t>
      </w:r>
    </w:p>
    <w:p w:rsidR="00B9385C" w:rsidRDefault="00B9385C" w:rsidP="00B9385C">
      <w:pPr>
        <w:ind w:right="1132"/>
        <w:rPr>
          <w:rFonts w:asciiTheme="minorHAnsi" w:hAnsiTheme="minorHAnsi" w:cstheme="minorHAnsi"/>
          <w:b/>
          <w:bCs/>
          <w:sz w:val="26"/>
          <w:szCs w:val="26"/>
        </w:rPr>
      </w:pPr>
    </w:p>
    <w:p w:rsidR="00B9385C" w:rsidRDefault="00B9385C" w:rsidP="00B9385C">
      <w:pPr>
        <w:ind w:right="1132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4</w:t>
      </w:r>
      <w:r w:rsidRPr="00C41703">
        <w:rPr>
          <w:rFonts w:asciiTheme="minorHAnsi" w:hAnsiTheme="minorHAnsi" w:cstheme="minorHAnsi"/>
          <w:b/>
          <w:bCs/>
          <w:sz w:val="26"/>
          <w:szCs w:val="26"/>
        </w:rPr>
        <w:t xml:space="preserve">/ </w:t>
      </w:r>
      <w:r w:rsidRPr="00C41703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Membres 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>absents</w:t>
      </w:r>
    </w:p>
    <w:p w:rsidR="00B9385C" w:rsidRPr="00C41703" w:rsidRDefault="00B9385C" w:rsidP="00B9385C">
      <w:pPr>
        <w:ind w:right="1132" w:firstLine="284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</w:t>
      </w:r>
      <w:r w:rsidRPr="00187EB7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 w:rsidRPr="00C41703">
        <w:rPr>
          <w:rFonts w:asciiTheme="minorHAnsi" w:hAnsiTheme="minorHAnsi" w:cstheme="minorHAnsi"/>
          <w:sz w:val="26"/>
          <w:szCs w:val="26"/>
        </w:rPr>
        <w:t xml:space="preserve"> DI MEO</w:t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  <w:t xml:space="preserve">Représentante F.O. </w:t>
      </w:r>
      <w:r w:rsidRPr="006A28C4">
        <w:rPr>
          <w:rFonts w:asciiTheme="minorHAnsi" w:hAnsiTheme="minorHAnsi" w:cstheme="minorHAnsi"/>
        </w:rPr>
        <w:t>(</w:t>
      </w:r>
      <w:r w:rsidR="00CF1737" w:rsidRPr="006A28C4">
        <w:rPr>
          <w:rFonts w:asciiTheme="minorHAnsi" w:hAnsiTheme="minorHAnsi" w:cstheme="minorHAnsi"/>
        </w:rPr>
        <w:t>T</w:t>
      </w:r>
      <w:r w:rsidRPr="006A28C4">
        <w:rPr>
          <w:rFonts w:asciiTheme="minorHAnsi" w:hAnsiTheme="minorHAnsi" w:cstheme="minorHAnsi"/>
        </w:rPr>
        <w:t>itulaire)</w:t>
      </w:r>
    </w:p>
    <w:p w:rsidR="00C57865" w:rsidRDefault="00C57865" w:rsidP="00C57865">
      <w:pPr>
        <w:ind w:right="1132" w:firstLine="284"/>
        <w:outlineLvl w:val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M. MIRBEAU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Inspecteur du Travail</w:t>
      </w:r>
    </w:p>
    <w:p w:rsidR="007A5141" w:rsidRPr="00C41703" w:rsidRDefault="007A5141" w:rsidP="007A5141">
      <w:pPr>
        <w:ind w:right="1132" w:firstLine="284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</w:t>
      </w:r>
      <w:r w:rsidRPr="00187EB7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 w:rsidRPr="00C41703">
        <w:rPr>
          <w:rFonts w:asciiTheme="minorHAnsi" w:hAnsiTheme="minorHAnsi" w:cstheme="minorHAnsi"/>
          <w:sz w:val="26"/>
          <w:szCs w:val="26"/>
        </w:rPr>
        <w:t xml:space="preserve"> MONJO</w:t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  <w:t>Charg</w:t>
      </w:r>
      <w:r>
        <w:rPr>
          <w:rFonts w:asciiTheme="minorHAnsi" w:hAnsiTheme="minorHAnsi" w:cstheme="minorHAnsi"/>
          <w:sz w:val="26"/>
          <w:szCs w:val="26"/>
        </w:rPr>
        <w:t>ée</w:t>
      </w:r>
      <w:r w:rsidRPr="00C41703">
        <w:rPr>
          <w:rFonts w:asciiTheme="minorHAnsi" w:hAnsiTheme="minorHAnsi" w:cstheme="minorHAnsi"/>
          <w:sz w:val="26"/>
          <w:szCs w:val="26"/>
        </w:rPr>
        <w:t xml:space="preserve"> de Sécurité</w:t>
      </w:r>
    </w:p>
    <w:p w:rsidR="00B9385C" w:rsidRDefault="00E10DFF" w:rsidP="00683979">
      <w:pPr>
        <w:ind w:right="1132" w:firstLine="284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En cours de désignation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>Médecin du personnel</w:t>
      </w:r>
    </w:p>
    <w:p w:rsidR="00133CAE" w:rsidRDefault="00133CAE" w:rsidP="00133CAE">
      <w:pPr>
        <w:ind w:right="1132" w:firstLine="284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</w:t>
      </w:r>
      <w:r w:rsidRPr="00187EB7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 w:rsidRPr="00C41703">
        <w:rPr>
          <w:rFonts w:asciiTheme="minorHAnsi" w:hAnsiTheme="minorHAnsi" w:cstheme="minorHAnsi"/>
          <w:sz w:val="26"/>
          <w:szCs w:val="26"/>
        </w:rPr>
        <w:t xml:space="preserve"> MORIZOT</w:t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  <w:t>Assistante Sociale</w:t>
      </w:r>
    </w:p>
    <w:p w:rsidR="00C57865" w:rsidRDefault="00C57865" w:rsidP="00C57865">
      <w:pPr>
        <w:ind w:right="1132" w:firstLine="284"/>
        <w:outlineLvl w:val="0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</w:t>
      </w:r>
      <w:r w:rsidRPr="00187EB7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 w:rsidRPr="00C41703">
        <w:rPr>
          <w:rFonts w:asciiTheme="minorHAnsi" w:hAnsiTheme="minorHAnsi" w:cstheme="minorHAnsi"/>
          <w:sz w:val="26"/>
          <w:szCs w:val="26"/>
        </w:rPr>
        <w:t xml:space="preserve"> SIBEUD</w:t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  <w:t>Conseillère aux Conditions de Travail</w:t>
      </w:r>
    </w:p>
    <w:p w:rsidR="00C41703" w:rsidRPr="00C41703" w:rsidRDefault="00C41703" w:rsidP="00C41703">
      <w:pPr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ab/>
      </w:r>
    </w:p>
    <w:p w:rsidR="00C41703" w:rsidRDefault="004946B4" w:rsidP="005218E3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F</w:t>
      </w:r>
      <w:r w:rsidR="00C41703" w:rsidRPr="00C41703">
        <w:rPr>
          <w:rFonts w:asciiTheme="minorHAnsi" w:hAnsiTheme="minorHAnsi" w:cstheme="minorHAnsi"/>
          <w:sz w:val="26"/>
          <w:szCs w:val="26"/>
        </w:rPr>
        <w:t xml:space="preserve"> LE</w:t>
      </w:r>
      <w:r>
        <w:rPr>
          <w:rFonts w:asciiTheme="minorHAnsi" w:hAnsiTheme="minorHAnsi" w:cstheme="minorHAnsi"/>
          <w:sz w:val="26"/>
          <w:szCs w:val="26"/>
        </w:rPr>
        <w:t>-CALVÉ</w:t>
      </w:r>
      <w:r w:rsidR="00C41703" w:rsidRPr="00C41703">
        <w:rPr>
          <w:rFonts w:asciiTheme="minorHAnsi" w:hAnsiTheme="minorHAnsi" w:cstheme="minorHAnsi"/>
          <w:sz w:val="26"/>
          <w:szCs w:val="26"/>
        </w:rPr>
        <w:t xml:space="preserve"> ouvre la séance à 9 h </w:t>
      </w:r>
      <w:r>
        <w:rPr>
          <w:rFonts w:asciiTheme="minorHAnsi" w:hAnsiTheme="minorHAnsi" w:cstheme="minorHAnsi"/>
          <w:sz w:val="26"/>
          <w:szCs w:val="26"/>
        </w:rPr>
        <w:t>3</w:t>
      </w:r>
      <w:r w:rsidR="00C41703" w:rsidRPr="00C41703">
        <w:rPr>
          <w:rFonts w:asciiTheme="minorHAnsi" w:hAnsiTheme="minorHAnsi" w:cstheme="minorHAnsi"/>
          <w:sz w:val="26"/>
          <w:szCs w:val="26"/>
        </w:rPr>
        <w:t>0</w:t>
      </w:r>
    </w:p>
    <w:p w:rsidR="005218E3" w:rsidRPr="005218E3" w:rsidRDefault="005218E3" w:rsidP="005218E3">
      <w:pPr>
        <w:rPr>
          <w:rFonts w:asciiTheme="minorHAnsi" w:hAnsiTheme="minorHAnsi" w:cstheme="minorHAnsi"/>
          <w:sz w:val="26"/>
          <w:szCs w:val="26"/>
        </w:rPr>
      </w:pPr>
    </w:p>
    <w:p w:rsidR="000D68CE" w:rsidRDefault="00B30011" w:rsidP="00C41703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M.</w:t>
      </w:r>
      <w:r w:rsidR="007C07D5">
        <w:rPr>
          <w:rFonts w:asciiTheme="minorHAnsi" w:hAnsiTheme="minorHAnsi" w:cstheme="minorHAnsi"/>
          <w:sz w:val="26"/>
          <w:szCs w:val="26"/>
        </w:rPr>
        <w:t xml:space="preserve"> </w:t>
      </w:r>
      <w:r w:rsidR="00C87289">
        <w:rPr>
          <w:rFonts w:asciiTheme="minorHAnsi" w:hAnsiTheme="minorHAnsi" w:cstheme="minorHAnsi"/>
          <w:sz w:val="26"/>
          <w:szCs w:val="26"/>
        </w:rPr>
        <w:t xml:space="preserve">Franck </w:t>
      </w:r>
      <w:r>
        <w:rPr>
          <w:rFonts w:asciiTheme="minorHAnsi" w:hAnsiTheme="minorHAnsi" w:cstheme="minorHAnsi"/>
          <w:sz w:val="26"/>
          <w:szCs w:val="26"/>
        </w:rPr>
        <w:t>LE</w:t>
      </w:r>
      <w:r w:rsidR="007C07D5">
        <w:rPr>
          <w:rFonts w:asciiTheme="minorHAnsi" w:hAnsiTheme="minorHAnsi" w:cstheme="minorHAnsi"/>
          <w:sz w:val="26"/>
          <w:szCs w:val="26"/>
        </w:rPr>
        <w:t>-</w:t>
      </w:r>
      <w:r>
        <w:rPr>
          <w:rFonts w:asciiTheme="minorHAnsi" w:hAnsiTheme="minorHAnsi" w:cstheme="minorHAnsi"/>
          <w:sz w:val="26"/>
          <w:szCs w:val="26"/>
        </w:rPr>
        <w:t>CALV</w:t>
      </w:r>
      <w:r w:rsidR="00CC3C87">
        <w:rPr>
          <w:rFonts w:asciiTheme="minorHAnsi" w:hAnsiTheme="minorHAnsi" w:cstheme="minorHAnsi"/>
          <w:sz w:val="26"/>
          <w:szCs w:val="26"/>
        </w:rPr>
        <w:t>É présente son rôle et son parcours</w:t>
      </w:r>
      <w:r w:rsidR="00C87289">
        <w:rPr>
          <w:rFonts w:asciiTheme="minorHAnsi" w:hAnsiTheme="minorHAnsi" w:cstheme="minorHAnsi"/>
          <w:sz w:val="26"/>
          <w:szCs w:val="26"/>
        </w:rPr>
        <w:t>, nouveau Directeur de la Production et de la Logistique</w:t>
      </w:r>
      <w:r w:rsidR="00DB7F1B">
        <w:rPr>
          <w:rFonts w:asciiTheme="minorHAnsi" w:hAnsiTheme="minorHAnsi" w:cstheme="minorHAnsi"/>
          <w:sz w:val="26"/>
          <w:szCs w:val="26"/>
        </w:rPr>
        <w:t xml:space="preserve"> du département</w:t>
      </w:r>
      <w:r w:rsidR="002B3BEF">
        <w:rPr>
          <w:rFonts w:asciiTheme="minorHAnsi" w:hAnsiTheme="minorHAnsi" w:cstheme="minorHAnsi"/>
          <w:sz w:val="26"/>
          <w:szCs w:val="26"/>
        </w:rPr>
        <w:t xml:space="preserve"> des ressources matérielles</w:t>
      </w:r>
      <w:r w:rsidR="00DB7F1B">
        <w:rPr>
          <w:rFonts w:asciiTheme="minorHAnsi" w:hAnsiTheme="minorHAnsi" w:cstheme="minorHAnsi"/>
          <w:sz w:val="26"/>
          <w:szCs w:val="26"/>
        </w:rPr>
        <w:t xml:space="preserve"> nouvellement créé</w:t>
      </w:r>
      <w:r w:rsidR="0050389B">
        <w:rPr>
          <w:rFonts w:asciiTheme="minorHAnsi" w:hAnsiTheme="minorHAnsi" w:cstheme="minorHAnsi"/>
          <w:sz w:val="26"/>
          <w:szCs w:val="26"/>
        </w:rPr>
        <w:t xml:space="preserve"> ayant pris ses fonctions en Janvier</w:t>
      </w:r>
      <w:r w:rsidR="004E6070">
        <w:rPr>
          <w:rFonts w:asciiTheme="minorHAnsi" w:hAnsiTheme="minorHAnsi" w:cstheme="minorHAnsi"/>
          <w:sz w:val="26"/>
          <w:szCs w:val="26"/>
        </w:rPr>
        <w:t xml:space="preserve"> 2016</w:t>
      </w:r>
      <w:r w:rsidR="0050389B">
        <w:rPr>
          <w:rFonts w:asciiTheme="minorHAnsi" w:hAnsiTheme="minorHAnsi" w:cstheme="minorHAnsi"/>
          <w:sz w:val="26"/>
          <w:szCs w:val="26"/>
        </w:rPr>
        <w:t>, venant du secteur du privé</w:t>
      </w:r>
      <w:r w:rsidR="00225DBA">
        <w:rPr>
          <w:rFonts w:asciiTheme="minorHAnsi" w:hAnsiTheme="minorHAnsi" w:cstheme="minorHAnsi"/>
          <w:sz w:val="26"/>
          <w:szCs w:val="26"/>
        </w:rPr>
        <w:t>.</w:t>
      </w:r>
    </w:p>
    <w:p w:rsidR="00C41703" w:rsidRPr="00C41703" w:rsidRDefault="000D68CE" w:rsidP="00C41703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Un t</w:t>
      </w:r>
      <w:r w:rsidR="00DB7F1B">
        <w:rPr>
          <w:rFonts w:asciiTheme="minorHAnsi" w:hAnsiTheme="minorHAnsi" w:cstheme="minorHAnsi"/>
          <w:sz w:val="26"/>
          <w:szCs w:val="26"/>
        </w:rPr>
        <w:t>our de table</w:t>
      </w:r>
      <w:r w:rsidR="00444424">
        <w:rPr>
          <w:rFonts w:asciiTheme="minorHAnsi" w:hAnsiTheme="minorHAnsi" w:cstheme="minorHAnsi"/>
          <w:sz w:val="26"/>
          <w:szCs w:val="26"/>
        </w:rPr>
        <w:t xml:space="preserve"> des personnes présentes</w:t>
      </w:r>
      <w:r>
        <w:rPr>
          <w:rFonts w:asciiTheme="minorHAnsi" w:hAnsiTheme="minorHAnsi" w:cstheme="minorHAnsi"/>
          <w:sz w:val="26"/>
          <w:szCs w:val="26"/>
        </w:rPr>
        <w:t xml:space="preserve"> est réalisé</w:t>
      </w:r>
      <w:r w:rsidR="00444424">
        <w:rPr>
          <w:rFonts w:asciiTheme="minorHAnsi" w:hAnsiTheme="minorHAnsi" w:cstheme="minorHAnsi"/>
          <w:sz w:val="26"/>
          <w:szCs w:val="26"/>
        </w:rPr>
        <w:t>.</w:t>
      </w:r>
    </w:p>
    <w:p w:rsidR="005218E3" w:rsidRDefault="005218E3" w:rsidP="005218E3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:rsidR="005218E3" w:rsidRDefault="005218E3" w:rsidP="005218E3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C41703">
        <w:rPr>
          <w:rFonts w:asciiTheme="minorHAnsi" w:hAnsiTheme="minorHAnsi" w:cstheme="minorHAnsi"/>
          <w:b/>
          <w:bCs/>
          <w:sz w:val="26"/>
          <w:szCs w:val="26"/>
          <w:u w:val="single"/>
        </w:rPr>
        <w:sym w:font="Wingdings" w:char="F0E8"/>
      </w:r>
      <w:r w:rsidRPr="00C41703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 Approbation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r w:rsidRPr="00C41703">
        <w:rPr>
          <w:rFonts w:asciiTheme="minorHAnsi" w:hAnsiTheme="minorHAnsi" w:cstheme="minorHAnsi"/>
          <w:b/>
          <w:bCs/>
          <w:sz w:val="26"/>
          <w:szCs w:val="26"/>
          <w:u w:val="single"/>
        </w:rPr>
        <w:t>du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r w:rsidRPr="00C41703">
        <w:rPr>
          <w:rFonts w:asciiTheme="minorHAnsi" w:hAnsiTheme="minorHAnsi" w:cstheme="minorHAnsi"/>
          <w:b/>
          <w:bCs/>
          <w:sz w:val="26"/>
          <w:szCs w:val="26"/>
          <w:u w:val="single"/>
        </w:rPr>
        <w:t>procès-verbal du 16/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>06</w:t>
      </w:r>
      <w:r w:rsidRPr="00C41703">
        <w:rPr>
          <w:rFonts w:asciiTheme="minorHAnsi" w:hAnsiTheme="minorHAnsi" w:cstheme="minorHAnsi"/>
          <w:b/>
          <w:bCs/>
          <w:sz w:val="26"/>
          <w:szCs w:val="26"/>
          <w:u w:val="single"/>
        </w:rPr>
        <w:t>/1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>6</w:t>
      </w:r>
    </w:p>
    <w:p w:rsidR="000D68CE" w:rsidRPr="000D68CE" w:rsidRDefault="000D68CE" w:rsidP="005218E3">
      <w:pPr>
        <w:rPr>
          <w:rFonts w:asciiTheme="minorHAnsi" w:hAnsiTheme="minorHAnsi" w:cstheme="minorHAnsi"/>
          <w:sz w:val="26"/>
          <w:szCs w:val="26"/>
        </w:rPr>
      </w:pPr>
      <w:r w:rsidRPr="000D68CE">
        <w:rPr>
          <w:rFonts w:asciiTheme="minorHAnsi" w:hAnsiTheme="minorHAnsi" w:cstheme="minorHAnsi"/>
          <w:sz w:val="26"/>
          <w:szCs w:val="26"/>
        </w:rPr>
        <w:t>Le procès-verbal est adopté à l’unanimité des membres présents.</w:t>
      </w:r>
    </w:p>
    <w:p w:rsidR="00F60940" w:rsidRPr="00C41703" w:rsidRDefault="00F60940" w:rsidP="00AE6F25">
      <w:pPr>
        <w:pStyle w:val="Titre2"/>
      </w:pPr>
      <w:r w:rsidRPr="00C41703">
        <w:lastRenderedPageBreak/>
        <w:t>Questions d’intérêt général</w:t>
      </w:r>
    </w:p>
    <w:p w:rsidR="00F60940" w:rsidRPr="00C41703" w:rsidRDefault="001E7DEC" w:rsidP="00AE6F25">
      <w:pPr>
        <w:pStyle w:val="Titre3"/>
        <w:numPr>
          <w:ilvl w:val="1"/>
          <w:numId w:val="13"/>
        </w:numPr>
        <w:ind w:left="567" w:hanging="567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Suite au départ en retraite de M. LECOMTE, quels sont les changements prévus concernant les plateformes Secteur 18 </w:t>
      </w:r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>– C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FDT</w:t>
      </w:r>
    </w:p>
    <w:p w:rsidR="00E76DC0" w:rsidRDefault="00FA14F9" w:rsidP="006005D3">
      <w:pPr>
        <w:ind w:right="22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M.</w:t>
      </w:r>
      <w:r w:rsidR="002A4E7F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LE-CALVÉ : </w:t>
      </w:r>
      <w:r w:rsidR="000D68CE">
        <w:rPr>
          <w:rFonts w:ascii="Calibri" w:hAnsi="Calibri" w:cs="Calibri"/>
          <w:sz w:val="26"/>
          <w:szCs w:val="26"/>
        </w:rPr>
        <w:t xml:space="preserve">Une note a été diffusée en septembre </w:t>
      </w:r>
      <w:r w:rsidR="00B72423">
        <w:rPr>
          <w:rFonts w:ascii="Calibri" w:hAnsi="Calibri" w:cs="Calibri"/>
          <w:sz w:val="26"/>
          <w:szCs w:val="26"/>
        </w:rPr>
        <w:t>Suite au départ de M. LECOMTE</w:t>
      </w:r>
      <w:r w:rsidR="000D68CE">
        <w:rPr>
          <w:rFonts w:ascii="Calibri" w:hAnsi="Calibri" w:cs="Calibri"/>
          <w:sz w:val="26"/>
          <w:szCs w:val="26"/>
        </w:rPr>
        <w:t>. Elle décrit les</w:t>
      </w:r>
      <w:r w:rsidR="00B72423">
        <w:rPr>
          <w:rFonts w:ascii="Calibri" w:hAnsi="Calibri" w:cs="Calibri"/>
          <w:sz w:val="26"/>
          <w:szCs w:val="26"/>
        </w:rPr>
        <w:t xml:space="preserve"> </w:t>
      </w:r>
      <w:r w:rsidR="0003657F">
        <w:rPr>
          <w:rFonts w:ascii="Calibri" w:hAnsi="Calibri" w:cs="Calibri"/>
          <w:sz w:val="26"/>
          <w:szCs w:val="26"/>
        </w:rPr>
        <w:t>changement</w:t>
      </w:r>
      <w:r w:rsidR="000D68CE">
        <w:rPr>
          <w:rFonts w:ascii="Calibri" w:hAnsi="Calibri" w:cs="Calibri"/>
          <w:sz w:val="26"/>
          <w:szCs w:val="26"/>
        </w:rPr>
        <w:t>s</w:t>
      </w:r>
      <w:r w:rsidR="0003657F">
        <w:rPr>
          <w:rFonts w:ascii="Calibri" w:hAnsi="Calibri" w:cs="Calibri"/>
          <w:sz w:val="26"/>
          <w:szCs w:val="26"/>
        </w:rPr>
        <w:t xml:space="preserve"> d’organisation</w:t>
      </w:r>
      <w:r w:rsidR="000D68CE">
        <w:rPr>
          <w:rFonts w:ascii="Calibri" w:hAnsi="Calibri" w:cs="Calibri"/>
          <w:sz w:val="26"/>
          <w:szCs w:val="26"/>
        </w:rPr>
        <w:t xml:space="preserve"> intervenus avec la création du Département des</w:t>
      </w:r>
      <w:r w:rsidR="0020650A">
        <w:rPr>
          <w:rFonts w:ascii="Calibri" w:hAnsi="Calibri" w:cs="Calibri"/>
          <w:sz w:val="26"/>
          <w:szCs w:val="26"/>
        </w:rPr>
        <w:t xml:space="preserve"> Ressources Matérielles qui regroupe</w:t>
      </w:r>
      <w:r w:rsidR="00865057">
        <w:rPr>
          <w:rFonts w:ascii="Calibri" w:hAnsi="Calibri" w:cs="Calibri"/>
          <w:sz w:val="26"/>
          <w:szCs w:val="26"/>
        </w:rPr>
        <w:t xml:space="preserve"> </w:t>
      </w:r>
      <w:r w:rsidR="004801CB">
        <w:rPr>
          <w:rFonts w:ascii="Calibri" w:hAnsi="Calibri" w:cs="Calibri"/>
          <w:sz w:val="26"/>
          <w:szCs w:val="26"/>
        </w:rPr>
        <w:t>4 directions</w:t>
      </w:r>
      <w:r w:rsidR="00C32742">
        <w:rPr>
          <w:rFonts w:ascii="Calibri" w:hAnsi="Calibri" w:cs="Calibri"/>
          <w:sz w:val="26"/>
          <w:szCs w:val="26"/>
        </w:rPr>
        <w:t xml:space="preserve"> : </w:t>
      </w:r>
      <w:r w:rsidR="00E76DC0">
        <w:rPr>
          <w:rFonts w:ascii="Calibri" w:hAnsi="Calibri" w:cs="Calibri"/>
          <w:sz w:val="26"/>
          <w:szCs w:val="26"/>
        </w:rPr>
        <w:tab/>
      </w:r>
    </w:p>
    <w:p w:rsidR="00E76DC0" w:rsidRPr="0021257B" w:rsidRDefault="000D68CE" w:rsidP="0021257B">
      <w:pPr>
        <w:pStyle w:val="Paragraphedeliste"/>
        <w:numPr>
          <w:ilvl w:val="0"/>
          <w:numId w:val="22"/>
        </w:numPr>
        <w:ind w:right="22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La Direction des </w:t>
      </w:r>
      <w:r w:rsidR="00ED02BB" w:rsidRPr="0021257B">
        <w:rPr>
          <w:rFonts w:ascii="Calibri" w:hAnsi="Calibri" w:cs="Calibri"/>
          <w:sz w:val="26"/>
          <w:szCs w:val="26"/>
        </w:rPr>
        <w:t>A</w:t>
      </w:r>
      <w:r w:rsidR="00103CA5">
        <w:rPr>
          <w:rFonts w:ascii="Calibri" w:hAnsi="Calibri" w:cs="Calibri"/>
          <w:sz w:val="26"/>
          <w:szCs w:val="26"/>
        </w:rPr>
        <w:t>chats : M. Philippe Pin</w:t>
      </w:r>
      <w:r w:rsidR="00C32742" w:rsidRPr="0021257B">
        <w:rPr>
          <w:rFonts w:ascii="Calibri" w:hAnsi="Calibri" w:cs="Calibri"/>
          <w:sz w:val="26"/>
          <w:szCs w:val="26"/>
        </w:rPr>
        <w:t xml:space="preserve"> ; </w:t>
      </w:r>
    </w:p>
    <w:p w:rsidR="00E76DC0" w:rsidRPr="0021257B" w:rsidRDefault="00FF7F83" w:rsidP="0021257B">
      <w:pPr>
        <w:pStyle w:val="Paragraphedeliste"/>
        <w:numPr>
          <w:ilvl w:val="0"/>
          <w:numId w:val="22"/>
        </w:numPr>
        <w:ind w:right="22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La </w:t>
      </w:r>
      <w:r w:rsidR="000D68CE">
        <w:rPr>
          <w:rFonts w:ascii="Calibri" w:hAnsi="Calibri" w:cs="Calibri"/>
          <w:sz w:val="26"/>
          <w:szCs w:val="26"/>
        </w:rPr>
        <w:t xml:space="preserve">Direction de la </w:t>
      </w:r>
      <w:r w:rsidR="00C32742" w:rsidRPr="0021257B">
        <w:rPr>
          <w:rFonts w:ascii="Calibri" w:hAnsi="Calibri" w:cs="Calibri"/>
          <w:sz w:val="26"/>
          <w:szCs w:val="26"/>
        </w:rPr>
        <w:t xml:space="preserve">Production </w:t>
      </w:r>
      <w:r w:rsidR="003D288C" w:rsidRPr="0021257B">
        <w:rPr>
          <w:rFonts w:ascii="Calibri" w:hAnsi="Calibri" w:cs="Calibri"/>
          <w:sz w:val="26"/>
          <w:szCs w:val="26"/>
        </w:rPr>
        <w:t xml:space="preserve">et </w:t>
      </w:r>
      <w:r w:rsidR="000D68CE">
        <w:rPr>
          <w:rFonts w:ascii="Calibri" w:hAnsi="Calibri" w:cs="Calibri"/>
          <w:sz w:val="26"/>
          <w:szCs w:val="26"/>
        </w:rPr>
        <w:t xml:space="preserve">de la </w:t>
      </w:r>
      <w:r w:rsidR="0031019C" w:rsidRPr="0021257B">
        <w:rPr>
          <w:rFonts w:ascii="Calibri" w:hAnsi="Calibri" w:cs="Calibri"/>
          <w:sz w:val="26"/>
          <w:szCs w:val="26"/>
        </w:rPr>
        <w:t>Logistique</w:t>
      </w:r>
      <w:r w:rsidR="00103CA5">
        <w:rPr>
          <w:rFonts w:ascii="Calibri" w:hAnsi="Calibri" w:cs="Calibri"/>
          <w:sz w:val="26"/>
          <w:szCs w:val="26"/>
        </w:rPr>
        <w:t xml:space="preserve"> : </w:t>
      </w:r>
      <w:r w:rsidR="0031019C" w:rsidRPr="0021257B">
        <w:rPr>
          <w:rFonts w:ascii="Calibri" w:hAnsi="Calibri" w:cs="Calibri"/>
          <w:sz w:val="26"/>
          <w:szCs w:val="26"/>
        </w:rPr>
        <w:t xml:space="preserve">M. </w:t>
      </w:r>
      <w:r w:rsidR="00C32742" w:rsidRPr="0021257B">
        <w:rPr>
          <w:rFonts w:ascii="Calibri" w:hAnsi="Calibri" w:cs="Calibri"/>
          <w:sz w:val="26"/>
          <w:szCs w:val="26"/>
        </w:rPr>
        <w:t>Franck LE-CALV</w:t>
      </w:r>
      <w:r w:rsidR="00C2141B" w:rsidRPr="0021257B">
        <w:rPr>
          <w:rFonts w:ascii="Calibri" w:hAnsi="Calibri" w:cs="Calibri"/>
          <w:sz w:val="26"/>
          <w:szCs w:val="26"/>
        </w:rPr>
        <w:t>É</w:t>
      </w:r>
      <w:r w:rsidR="00C32742" w:rsidRPr="0021257B">
        <w:rPr>
          <w:rFonts w:ascii="Calibri" w:hAnsi="Calibri" w:cs="Calibri"/>
          <w:sz w:val="26"/>
          <w:szCs w:val="26"/>
        </w:rPr>
        <w:t xml:space="preserve"> ; </w:t>
      </w:r>
    </w:p>
    <w:p w:rsidR="00E76DC0" w:rsidRPr="00B45904" w:rsidRDefault="00146F0A" w:rsidP="00B45904">
      <w:pPr>
        <w:pStyle w:val="Paragraphedeliste"/>
        <w:numPr>
          <w:ilvl w:val="0"/>
          <w:numId w:val="22"/>
        </w:numPr>
        <w:ind w:right="22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</w:t>
      </w:r>
      <w:r w:rsidR="000D68CE">
        <w:rPr>
          <w:rFonts w:ascii="Calibri" w:hAnsi="Calibri" w:cs="Calibri"/>
          <w:sz w:val="26"/>
          <w:szCs w:val="26"/>
        </w:rPr>
        <w:t>a Direction de l</w:t>
      </w:r>
      <w:r>
        <w:rPr>
          <w:rFonts w:ascii="Calibri" w:hAnsi="Calibri" w:cs="Calibri"/>
          <w:sz w:val="26"/>
          <w:szCs w:val="26"/>
        </w:rPr>
        <w:t>’</w:t>
      </w:r>
      <w:r w:rsidR="003D288C" w:rsidRPr="00B45904">
        <w:rPr>
          <w:rFonts w:ascii="Calibri" w:hAnsi="Calibri" w:cs="Calibri"/>
          <w:sz w:val="26"/>
          <w:szCs w:val="26"/>
        </w:rPr>
        <w:t>Ing</w:t>
      </w:r>
      <w:r w:rsidR="006A1E57" w:rsidRPr="00B45904">
        <w:rPr>
          <w:rFonts w:ascii="Calibri" w:hAnsi="Calibri" w:cs="Calibri"/>
          <w:sz w:val="26"/>
          <w:szCs w:val="26"/>
        </w:rPr>
        <w:t>é</w:t>
      </w:r>
      <w:r w:rsidR="003D288C" w:rsidRPr="00B45904">
        <w:rPr>
          <w:rFonts w:ascii="Calibri" w:hAnsi="Calibri" w:cs="Calibri"/>
          <w:sz w:val="26"/>
          <w:szCs w:val="26"/>
        </w:rPr>
        <w:t xml:space="preserve">nierie </w:t>
      </w:r>
      <w:r w:rsidR="005263B6" w:rsidRPr="00B45904">
        <w:rPr>
          <w:rFonts w:ascii="Calibri" w:hAnsi="Calibri" w:cs="Calibri"/>
          <w:sz w:val="26"/>
          <w:szCs w:val="26"/>
        </w:rPr>
        <w:t>Bio-m</w:t>
      </w:r>
      <w:r w:rsidR="00B57655" w:rsidRPr="00B45904">
        <w:rPr>
          <w:rFonts w:ascii="Calibri" w:hAnsi="Calibri" w:cs="Calibri"/>
          <w:sz w:val="26"/>
          <w:szCs w:val="26"/>
        </w:rPr>
        <w:t>édical</w:t>
      </w:r>
      <w:r w:rsidR="000D68CE">
        <w:rPr>
          <w:rFonts w:ascii="Calibri" w:hAnsi="Calibri" w:cs="Calibri"/>
          <w:sz w:val="26"/>
          <w:szCs w:val="26"/>
        </w:rPr>
        <w:t>e et des Equipements</w:t>
      </w:r>
      <w:r w:rsidR="00FF7F83" w:rsidRPr="00B45904">
        <w:rPr>
          <w:rFonts w:ascii="Calibri" w:hAnsi="Calibri" w:cs="Calibri"/>
          <w:sz w:val="26"/>
          <w:szCs w:val="26"/>
        </w:rPr>
        <w:t xml:space="preserve"> (D.I.B</w:t>
      </w:r>
      <w:r w:rsidR="000D68CE">
        <w:rPr>
          <w:rFonts w:ascii="Calibri" w:hAnsi="Calibri" w:cs="Calibri"/>
          <w:sz w:val="26"/>
          <w:szCs w:val="26"/>
        </w:rPr>
        <w:t>.E</w:t>
      </w:r>
      <w:r w:rsidR="00FF7F83" w:rsidRPr="00B45904">
        <w:rPr>
          <w:rFonts w:ascii="Calibri" w:hAnsi="Calibri" w:cs="Calibri"/>
          <w:sz w:val="26"/>
          <w:szCs w:val="26"/>
        </w:rPr>
        <w:t>)</w:t>
      </w:r>
      <w:r w:rsidR="00103CA5" w:rsidRPr="00B45904">
        <w:rPr>
          <w:rFonts w:ascii="Calibri" w:hAnsi="Calibri" w:cs="Calibri"/>
          <w:sz w:val="26"/>
          <w:szCs w:val="26"/>
        </w:rPr>
        <w:t xml:space="preserve"> : </w:t>
      </w:r>
      <w:r w:rsidR="00FA3047" w:rsidRPr="00B45904">
        <w:rPr>
          <w:rFonts w:ascii="Calibri" w:hAnsi="Calibri" w:cs="Calibri"/>
          <w:sz w:val="26"/>
          <w:szCs w:val="26"/>
        </w:rPr>
        <w:t xml:space="preserve">M. </w:t>
      </w:r>
      <w:r w:rsidR="00C32742" w:rsidRPr="00B45904">
        <w:rPr>
          <w:rFonts w:ascii="Calibri" w:hAnsi="Calibri" w:cs="Calibri"/>
          <w:sz w:val="26"/>
          <w:szCs w:val="26"/>
        </w:rPr>
        <w:t>Didier PIN</w:t>
      </w:r>
      <w:r w:rsidR="00C2141B" w:rsidRPr="00B45904">
        <w:rPr>
          <w:rFonts w:ascii="Calibri" w:hAnsi="Calibri" w:cs="Calibri"/>
          <w:sz w:val="26"/>
          <w:szCs w:val="26"/>
        </w:rPr>
        <w:t>AU</w:t>
      </w:r>
      <w:r w:rsidR="00C32742" w:rsidRPr="00B45904">
        <w:rPr>
          <w:rFonts w:ascii="Calibri" w:hAnsi="Calibri" w:cs="Calibri"/>
          <w:sz w:val="26"/>
          <w:szCs w:val="26"/>
        </w:rPr>
        <w:t>D</w:t>
      </w:r>
      <w:r w:rsidR="00C2141B" w:rsidRPr="00B45904">
        <w:rPr>
          <w:rFonts w:ascii="Calibri" w:hAnsi="Calibri" w:cs="Calibri"/>
          <w:sz w:val="26"/>
          <w:szCs w:val="26"/>
        </w:rPr>
        <w:t>EAU</w:t>
      </w:r>
      <w:r w:rsidR="00C32742" w:rsidRPr="00B45904">
        <w:rPr>
          <w:rFonts w:ascii="Calibri" w:hAnsi="Calibri" w:cs="Calibri"/>
          <w:sz w:val="26"/>
          <w:szCs w:val="26"/>
        </w:rPr>
        <w:t xml:space="preserve"> ; </w:t>
      </w:r>
    </w:p>
    <w:p w:rsidR="00E76DC0" w:rsidRPr="005617A7" w:rsidRDefault="00B45904" w:rsidP="005617A7">
      <w:pPr>
        <w:pStyle w:val="Paragraphedeliste"/>
        <w:numPr>
          <w:ilvl w:val="0"/>
          <w:numId w:val="22"/>
        </w:numPr>
        <w:ind w:right="227"/>
        <w:rPr>
          <w:rFonts w:ascii="Calibri" w:hAnsi="Calibri" w:cs="Calibri"/>
          <w:sz w:val="26"/>
          <w:szCs w:val="26"/>
        </w:rPr>
      </w:pPr>
      <w:r w:rsidRPr="005617A7">
        <w:rPr>
          <w:rFonts w:ascii="Calibri" w:hAnsi="Calibri" w:cs="Calibri"/>
          <w:sz w:val="26"/>
          <w:szCs w:val="26"/>
        </w:rPr>
        <w:t>L</w:t>
      </w:r>
      <w:r w:rsidR="000D68CE">
        <w:rPr>
          <w:rFonts w:ascii="Calibri" w:hAnsi="Calibri" w:cs="Calibri"/>
          <w:sz w:val="26"/>
          <w:szCs w:val="26"/>
        </w:rPr>
        <w:t>a Direction d</w:t>
      </w:r>
      <w:r w:rsidR="007F2586" w:rsidRPr="005617A7">
        <w:rPr>
          <w:rFonts w:ascii="Calibri" w:hAnsi="Calibri" w:cs="Calibri"/>
          <w:sz w:val="26"/>
          <w:szCs w:val="26"/>
        </w:rPr>
        <w:t>es Affaires Techniques</w:t>
      </w:r>
      <w:r w:rsidR="0021257B" w:rsidRPr="005617A7">
        <w:rPr>
          <w:rFonts w:ascii="Calibri" w:hAnsi="Calibri" w:cs="Calibri"/>
          <w:sz w:val="26"/>
          <w:szCs w:val="26"/>
        </w:rPr>
        <w:t xml:space="preserve"> (D.A.T.) : </w:t>
      </w:r>
      <w:r w:rsidR="00C32742" w:rsidRPr="005617A7">
        <w:rPr>
          <w:rFonts w:ascii="Calibri" w:hAnsi="Calibri" w:cs="Calibri"/>
          <w:sz w:val="26"/>
          <w:szCs w:val="26"/>
        </w:rPr>
        <w:t>M.</w:t>
      </w:r>
      <w:r w:rsidR="00DA4B38" w:rsidRPr="005617A7">
        <w:rPr>
          <w:rFonts w:ascii="Calibri" w:hAnsi="Calibri" w:cs="Calibri"/>
          <w:sz w:val="26"/>
          <w:szCs w:val="26"/>
        </w:rPr>
        <w:t xml:space="preserve"> </w:t>
      </w:r>
      <w:r w:rsidR="0021257B" w:rsidRPr="005617A7">
        <w:rPr>
          <w:rFonts w:ascii="Calibri" w:hAnsi="Calibri" w:cs="Calibri"/>
          <w:sz w:val="26"/>
          <w:szCs w:val="26"/>
        </w:rPr>
        <w:t xml:space="preserve">Bruno </w:t>
      </w:r>
      <w:r w:rsidR="00B04E47">
        <w:rPr>
          <w:rFonts w:ascii="Calibri" w:hAnsi="Calibri" w:cs="Calibri"/>
          <w:sz w:val="26"/>
          <w:szCs w:val="26"/>
        </w:rPr>
        <w:t>CAZABAT</w:t>
      </w:r>
      <w:r w:rsidR="00FC1383" w:rsidRPr="005617A7">
        <w:rPr>
          <w:rFonts w:ascii="Calibri" w:hAnsi="Calibri" w:cs="Calibri"/>
          <w:sz w:val="26"/>
          <w:szCs w:val="26"/>
        </w:rPr>
        <w:t>.</w:t>
      </w:r>
    </w:p>
    <w:p w:rsidR="00E76DC0" w:rsidRDefault="00FC1383" w:rsidP="00E76DC0">
      <w:pPr>
        <w:ind w:left="1416" w:right="227" w:firstLine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</w:t>
      </w:r>
    </w:p>
    <w:p w:rsidR="006005D3" w:rsidRPr="006005D3" w:rsidRDefault="005C7A10" w:rsidP="002C2A40">
      <w:pPr>
        <w:ind w:right="22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Le regroupement de ces</w:t>
      </w:r>
      <w:r w:rsidR="00FC1383">
        <w:rPr>
          <w:rFonts w:ascii="Calibri" w:hAnsi="Calibri" w:cs="Calibri"/>
          <w:sz w:val="26"/>
          <w:szCs w:val="26"/>
        </w:rPr>
        <w:t xml:space="preserve"> 4 directions </w:t>
      </w:r>
      <w:r>
        <w:rPr>
          <w:rFonts w:ascii="Calibri" w:hAnsi="Calibri" w:cs="Calibri"/>
          <w:sz w:val="26"/>
          <w:szCs w:val="26"/>
        </w:rPr>
        <w:t>au sein du Département Ressources et Matières a</w:t>
      </w:r>
      <w:r w:rsidR="00FC1383">
        <w:rPr>
          <w:rFonts w:ascii="Calibri" w:hAnsi="Calibri" w:cs="Calibri"/>
          <w:sz w:val="26"/>
          <w:szCs w:val="26"/>
        </w:rPr>
        <w:t xml:space="preserve"> </w:t>
      </w:r>
      <w:r w:rsidR="00FA3047">
        <w:rPr>
          <w:rFonts w:ascii="Calibri" w:hAnsi="Calibri" w:cs="Calibri"/>
          <w:sz w:val="26"/>
          <w:szCs w:val="26"/>
        </w:rPr>
        <w:t>pour</w:t>
      </w:r>
      <w:r w:rsidR="000716E1">
        <w:rPr>
          <w:rFonts w:ascii="Calibri" w:hAnsi="Calibri" w:cs="Calibri"/>
          <w:sz w:val="26"/>
          <w:szCs w:val="26"/>
        </w:rPr>
        <w:t xml:space="preserve"> </w:t>
      </w:r>
      <w:r w:rsidR="00FC1383">
        <w:rPr>
          <w:rFonts w:ascii="Calibri" w:hAnsi="Calibri" w:cs="Calibri"/>
          <w:sz w:val="26"/>
          <w:szCs w:val="26"/>
        </w:rPr>
        <w:t xml:space="preserve">objectif </w:t>
      </w:r>
      <w:r w:rsidR="00FA3047">
        <w:rPr>
          <w:rFonts w:ascii="Calibri" w:hAnsi="Calibri" w:cs="Calibri"/>
          <w:sz w:val="26"/>
          <w:szCs w:val="26"/>
        </w:rPr>
        <w:t>une meilleure coordination</w:t>
      </w:r>
      <w:r w:rsidR="000D68CE">
        <w:rPr>
          <w:rFonts w:ascii="Calibri" w:hAnsi="Calibri" w:cs="Calibri"/>
          <w:sz w:val="26"/>
          <w:szCs w:val="26"/>
        </w:rPr>
        <w:t xml:space="preserve"> et une plus grande</w:t>
      </w:r>
      <w:r w:rsidR="00FC1383">
        <w:rPr>
          <w:rFonts w:ascii="Calibri" w:hAnsi="Calibri" w:cs="Calibri"/>
          <w:sz w:val="26"/>
          <w:szCs w:val="26"/>
        </w:rPr>
        <w:t xml:space="preserve"> cohérence dans les objectifs</w:t>
      </w:r>
      <w:r w:rsidR="00804C3C">
        <w:rPr>
          <w:rFonts w:ascii="Calibri" w:hAnsi="Calibri" w:cs="Calibri"/>
          <w:sz w:val="26"/>
          <w:szCs w:val="26"/>
        </w:rPr>
        <w:t xml:space="preserve"> avec </w:t>
      </w:r>
      <w:r w:rsidR="001E0902">
        <w:rPr>
          <w:rFonts w:ascii="Calibri" w:hAnsi="Calibri" w:cs="Calibri"/>
          <w:sz w:val="26"/>
          <w:szCs w:val="26"/>
        </w:rPr>
        <w:t xml:space="preserve">un raisonnement </w:t>
      </w:r>
      <w:r w:rsidR="000D68CE">
        <w:rPr>
          <w:rFonts w:ascii="Calibri" w:hAnsi="Calibri" w:cs="Calibri"/>
          <w:sz w:val="26"/>
          <w:szCs w:val="26"/>
        </w:rPr>
        <w:t>intégré</w:t>
      </w:r>
      <w:r w:rsidR="001E0902">
        <w:rPr>
          <w:rFonts w:ascii="Calibri" w:hAnsi="Calibri" w:cs="Calibri"/>
          <w:sz w:val="26"/>
          <w:szCs w:val="26"/>
        </w:rPr>
        <w:t>, une</w:t>
      </w:r>
      <w:r>
        <w:rPr>
          <w:rFonts w:ascii="Calibri" w:hAnsi="Calibri" w:cs="Calibri"/>
          <w:sz w:val="26"/>
          <w:szCs w:val="26"/>
        </w:rPr>
        <w:t xml:space="preserve"> meilleure</w:t>
      </w:r>
      <w:r w:rsidR="00C41703" w:rsidRPr="00C41703">
        <w:rPr>
          <w:rFonts w:ascii="Calibri" w:hAnsi="Calibri" w:cs="Calibri"/>
          <w:sz w:val="26"/>
          <w:szCs w:val="26"/>
        </w:rPr>
        <w:t xml:space="preserve"> </w:t>
      </w:r>
      <w:r w:rsidR="009254F7">
        <w:rPr>
          <w:rFonts w:ascii="Calibri" w:hAnsi="Calibri" w:cs="Calibri"/>
          <w:sz w:val="26"/>
          <w:szCs w:val="26"/>
        </w:rPr>
        <w:t>synchronisation vis-à-vis des clients.</w:t>
      </w:r>
      <w:r w:rsidR="00804C3C">
        <w:rPr>
          <w:rFonts w:ascii="Calibri" w:hAnsi="Calibri" w:cs="Calibri"/>
          <w:sz w:val="26"/>
          <w:szCs w:val="26"/>
        </w:rPr>
        <w:t xml:space="preserve"> </w:t>
      </w:r>
      <w:r w:rsidR="00602270">
        <w:rPr>
          <w:rFonts w:ascii="Calibri" w:hAnsi="Calibri" w:cs="Calibri"/>
          <w:sz w:val="26"/>
          <w:szCs w:val="26"/>
        </w:rPr>
        <w:t>P</w:t>
      </w:r>
      <w:r w:rsidR="002C2A40">
        <w:rPr>
          <w:rFonts w:ascii="Calibri" w:hAnsi="Calibri" w:cs="Calibri"/>
          <w:sz w:val="26"/>
          <w:szCs w:val="26"/>
        </w:rPr>
        <w:t>as d’impact</w:t>
      </w:r>
      <w:r w:rsidR="00602270">
        <w:rPr>
          <w:rFonts w:ascii="Calibri" w:hAnsi="Calibri" w:cs="Calibri"/>
          <w:sz w:val="26"/>
          <w:szCs w:val="26"/>
        </w:rPr>
        <w:t xml:space="preserve"> sur la plate-forme</w:t>
      </w:r>
      <w:r w:rsidR="00507765">
        <w:rPr>
          <w:rFonts w:ascii="Calibri" w:hAnsi="Calibri" w:cs="Calibri"/>
          <w:sz w:val="26"/>
          <w:szCs w:val="26"/>
        </w:rPr>
        <w:t xml:space="preserve"> </w:t>
      </w:r>
      <w:r w:rsidR="00602270">
        <w:rPr>
          <w:rFonts w:ascii="Calibri" w:hAnsi="Calibri" w:cs="Calibri"/>
          <w:sz w:val="26"/>
          <w:szCs w:val="26"/>
        </w:rPr>
        <w:t>Hospimag</w:t>
      </w:r>
      <w:r w:rsidR="002C2A40">
        <w:rPr>
          <w:rFonts w:ascii="Calibri" w:hAnsi="Calibri" w:cs="Calibri"/>
          <w:sz w:val="26"/>
          <w:szCs w:val="26"/>
        </w:rPr>
        <w:t xml:space="preserve"> dont les missions se poursuivent</w:t>
      </w:r>
      <w:r w:rsidR="009E5FFA">
        <w:rPr>
          <w:rFonts w:ascii="Calibri" w:hAnsi="Calibri" w:cs="Calibri"/>
          <w:sz w:val="26"/>
          <w:szCs w:val="26"/>
        </w:rPr>
        <w:t> : i</w:t>
      </w:r>
      <w:r w:rsidR="002C2A40">
        <w:rPr>
          <w:rFonts w:ascii="Calibri" w:hAnsi="Calibri" w:cs="Calibri"/>
          <w:sz w:val="26"/>
          <w:szCs w:val="26"/>
        </w:rPr>
        <w:t>ntégration de nouveaux clients (</w:t>
      </w:r>
      <w:r w:rsidR="00BB0F3F">
        <w:rPr>
          <w:rFonts w:ascii="Calibri" w:hAnsi="Calibri" w:cs="Calibri"/>
          <w:sz w:val="26"/>
          <w:szCs w:val="26"/>
        </w:rPr>
        <w:t xml:space="preserve">CHU de </w:t>
      </w:r>
      <w:r w:rsidR="00B654AA">
        <w:rPr>
          <w:rFonts w:ascii="Calibri" w:hAnsi="Calibri" w:cs="Calibri"/>
          <w:sz w:val="26"/>
          <w:szCs w:val="26"/>
        </w:rPr>
        <w:t>Bourgoin en avril</w:t>
      </w:r>
      <w:r w:rsidR="00387E16">
        <w:rPr>
          <w:rFonts w:ascii="Calibri" w:hAnsi="Calibri" w:cs="Calibri"/>
          <w:sz w:val="26"/>
          <w:szCs w:val="26"/>
        </w:rPr>
        <w:t xml:space="preserve"> 2016</w:t>
      </w:r>
      <w:r w:rsidR="00B654AA">
        <w:rPr>
          <w:rFonts w:ascii="Calibri" w:hAnsi="Calibri" w:cs="Calibri"/>
          <w:sz w:val="26"/>
          <w:szCs w:val="26"/>
        </w:rPr>
        <w:t>, Sainte-Foy-lès-lyon</w:t>
      </w:r>
      <w:r w:rsidR="00DA3E79">
        <w:rPr>
          <w:rFonts w:ascii="Calibri" w:hAnsi="Calibri" w:cs="Calibri"/>
          <w:sz w:val="26"/>
          <w:szCs w:val="26"/>
        </w:rPr>
        <w:t xml:space="preserve"> en janvier</w:t>
      </w:r>
      <w:r>
        <w:rPr>
          <w:rFonts w:ascii="Calibri" w:hAnsi="Calibri" w:cs="Calibri"/>
          <w:sz w:val="26"/>
          <w:szCs w:val="26"/>
        </w:rPr>
        <w:t xml:space="preserve"> 2017).</w:t>
      </w:r>
      <w:r w:rsidR="002C2A40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Les G.H.T. est une question</w:t>
      </w:r>
      <w:r w:rsidR="007911E3">
        <w:rPr>
          <w:rFonts w:ascii="Calibri" w:hAnsi="Calibri" w:cs="Calibri"/>
          <w:sz w:val="26"/>
          <w:szCs w:val="26"/>
        </w:rPr>
        <w:t xml:space="preserve"> indépendant</w:t>
      </w:r>
      <w:r>
        <w:rPr>
          <w:rFonts w:ascii="Calibri" w:hAnsi="Calibri" w:cs="Calibri"/>
          <w:sz w:val="26"/>
          <w:szCs w:val="26"/>
        </w:rPr>
        <w:t>e</w:t>
      </w:r>
      <w:r w:rsidR="007911E3">
        <w:rPr>
          <w:rFonts w:ascii="Calibri" w:hAnsi="Calibri" w:cs="Calibri"/>
          <w:sz w:val="26"/>
          <w:szCs w:val="26"/>
        </w:rPr>
        <w:t>.</w:t>
      </w:r>
      <w:r w:rsidR="00B83E57">
        <w:rPr>
          <w:rFonts w:ascii="Calibri" w:hAnsi="Calibri" w:cs="Calibri"/>
          <w:sz w:val="26"/>
          <w:szCs w:val="26"/>
        </w:rPr>
        <w:t xml:space="preserve"> </w:t>
      </w:r>
      <w:r w:rsidR="003A6FE1">
        <w:rPr>
          <w:rFonts w:ascii="Calibri" w:hAnsi="Calibri" w:cs="Calibri"/>
          <w:sz w:val="26"/>
          <w:szCs w:val="26"/>
        </w:rPr>
        <w:t>Les p</w:t>
      </w:r>
      <w:r w:rsidR="002C2A40">
        <w:rPr>
          <w:rFonts w:ascii="Calibri" w:hAnsi="Calibri" w:cs="Calibri"/>
          <w:sz w:val="26"/>
          <w:szCs w:val="26"/>
        </w:rPr>
        <w:t>rochaines étapes de mise en œuvre des</w:t>
      </w:r>
      <w:r w:rsidR="006005D3">
        <w:rPr>
          <w:rFonts w:ascii="Calibri" w:hAnsi="Calibri" w:cs="Calibri"/>
          <w:sz w:val="26"/>
          <w:szCs w:val="26"/>
        </w:rPr>
        <w:t xml:space="preserve"> GHT</w:t>
      </w:r>
      <w:r w:rsidR="003A6FE1">
        <w:rPr>
          <w:rFonts w:ascii="Calibri" w:hAnsi="Calibri" w:cs="Calibri"/>
          <w:sz w:val="26"/>
          <w:szCs w:val="26"/>
        </w:rPr>
        <w:t xml:space="preserve"> </w:t>
      </w:r>
      <w:r w:rsidR="002C2A40">
        <w:rPr>
          <w:rFonts w:ascii="Calibri" w:hAnsi="Calibri" w:cs="Calibri"/>
          <w:sz w:val="26"/>
          <w:szCs w:val="26"/>
        </w:rPr>
        <w:t>relèvent de décisions au niveau de la Direction G</w:t>
      </w:r>
      <w:r w:rsidR="006005D3">
        <w:rPr>
          <w:rFonts w:ascii="Calibri" w:hAnsi="Calibri" w:cs="Calibri"/>
          <w:sz w:val="26"/>
          <w:szCs w:val="26"/>
        </w:rPr>
        <w:t>énérale</w:t>
      </w:r>
      <w:r w:rsidR="003A6FE1">
        <w:rPr>
          <w:rFonts w:ascii="Calibri" w:hAnsi="Calibri" w:cs="Calibri"/>
          <w:sz w:val="26"/>
          <w:szCs w:val="26"/>
        </w:rPr>
        <w:t>.</w:t>
      </w:r>
    </w:p>
    <w:p w:rsidR="00C926BA" w:rsidRDefault="00C926BA" w:rsidP="00621BE4">
      <w:pPr>
        <w:rPr>
          <w:rFonts w:asciiTheme="minorHAnsi" w:hAnsiTheme="minorHAnsi" w:cstheme="minorHAnsi"/>
          <w:sz w:val="28"/>
          <w:szCs w:val="28"/>
        </w:rPr>
      </w:pPr>
    </w:p>
    <w:p w:rsidR="00621BE4" w:rsidRDefault="00621BE4" w:rsidP="00621BE4">
      <w:pPr>
        <w:rPr>
          <w:rFonts w:ascii="Calibri" w:hAnsi="Calibri" w:cs="Calibri"/>
          <w:sz w:val="26"/>
          <w:szCs w:val="26"/>
        </w:rPr>
      </w:pPr>
      <w:r w:rsidRPr="00A73D5A">
        <w:rPr>
          <w:rFonts w:asciiTheme="minorHAnsi" w:hAnsiTheme="minorHAnsi" w:cstheme="minorHAnsi"/>
          <w:sz w:val="28"/>
          <w:szCs w:val="28"/>
        </w:rPr>
        <w:t>C.F.D.T :</w:t>
      </w:r>
      <w:r w:rsidRPr="00A73D5A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="Calibri" w:hAnsi="Calibri" w:cs="Calibri"/>
          <w:sz w:val="26"/>
          <w:szCs w:val="26"/>
        </w:rPr>
        <w:t>des recrutements d’agents sont-ils prévus ?</w:t>
      </w:r>
    </w:p>
    <w:p w:rsidR="00282F88" w:rsidRDefault="00282F88" w:rsidP="00621BE4">
      <w:pPr>
        <w:rPr>
          <w:ins w:id="1" w:author="LE-CALVÉ, Franck" w:date="2016-11-24T15:17:00Z"/>
          <w:rFonts w:ascii="Calibri" w:hAnsi="Calibri" w:cs="Calibri"/>
          <w:sz w:val="26"/>
          <w:szCs w:val="26"/>
        </w:rPr>
      </w:pPr>
      <w:ins w:id="2" w:author="LE-CALVÉ, Franck" w:date="2016-11-24T15:15:00Z">
        <w:r>
          <w:rPr>
            <w:rFonts w:ascii="Calibri" w:hAnsi="Calibri" w:cs="Calibri"/>
            <w:sz w:val="26"/>
            <w:szCs w:val="26"/>
          </w:rPr>
          <w:t xml:space="preserve">La question </w:t>
        </w:r>
      </w:ins>
      <w:ins w:id="3" w:author="LE-CALVÉ, Franck" w:date="2016-11-24T15:17:00Z">
        <w:r>
          <w:rPr>
            <w:rFonts w:ascii="Calibri" w:hAnsi="Calibri" w:cs="Calibri"/>
            <w:sz w:val="26"/>
            <w:szCs w:val="26"/>
          </w:rPr>
          <w:t xml:space="preserve">du recrutement </w:t>
        </w:r>
      </w:ins>
      <w:ins w:id="4" w:author="LE-CALVÉ, Franck" w:date="2016-11-24T15:15:00Z">
        <w:r>
          <w:rPr>
            <w:rFonts w:ascii="Calibri" w:hAnsi="Calibri" w:cs="Calibri"/>
            <w:sz w:val="26"/>
            <w:szCs w:val="26"/>
          </w:rPr>
          <w:t xml:space="preserve">se pose </w:t>
        </w:r>
      </w:ins>
      <w:ins w:id="5" w:author="LE-CALVÉ, Franck" w:date="2016-11-24T15:17:00Z">
        <w:r>
          <w:rPr>
            <w:rFonts w:ascii="Calibri" w:hAnsi="Calibri" w:cs="Calibri"/>
            <w:sz w:val="26"/>
            <w:szCs w:val="26"/>
          </w:rPr>
          <w:t>et se posera en fonction de l’évolution du périmètre d’activité de la plateforme d’approvisionnement Hospimag</w:t>
        </w:r>
      </w:ins>
      <w:ins w:id="6" w:author="LE-CALVÉ, Franck" w:date="2016-11-24T15:20:00Z">
        <w:r>
          <w:rPr>
            <w:rFonts w:ascii="Calibri" w:hAnsi="Calibri" w:cs="Calibri"/>
            <w:sz w:val="26"/>
            <w:szCs w:val="26"/>
          </w:rPr>
          <w:t xml:space="preserve"> et Archives</w:t>
        </w:r>
      </w:ins>
      <w:ins w:id="7" w:author="LE-CALVÉ, Franck" w:date="2016-11-24T15:17:00Z">
        <w:r>
          <w:rPr>
            <w:rFonts w:ascii="Calibri" w:hAnsi="Calibri" w:cs="Calibri"/>
            <w:sz w:val="26"/>
            <w:szCs w:val="26"/>
          </w:rPr>
          <w:t>, tout en tenant compte</w:t>
        </w:r>
      </w:ins>
      <w:ins w:id="8" w:author="LE-CALVÉ, Franck" w:date="2016-11-24T15:18:00Z">
        <w:r>
          <w:rPr>
            <w:rFonts w:ascii="Calibri" w:hAnsi="Calibri" w:cs="Calibri"/>
            <w:sz w:val="26"/>
            <w:szCs w:val="26"/>
          </w:rPr>
          <w:t xml:space="preserve"> des plans de progrès du site.</w:t>
        </w:r>
      </w:ins>
      <w:ins w:id="9" w:author="LE-CALVÉ, Franck" w:date="2016-11-24T15:17:00Z">
        <w:r>
          <w:rPr>
            <w:rFonts w:ascii="Calibri" w:hAnsi="Calibri" w:cs="Calibri"/>
            <w:sz w:val="26"/>
            <w:szCs w:val="26"/>
          </w:rPr>
          <w:t xml:space="preserve"> </w:t>
        </w:r>
      </w:ins>
    </w:p>
    <w:p w:rsidR="00282F88" w:rsidRDefault="00282F88" w:rsidP="00621BE4">
      <w:pPr>
        <w:rPr>
          <w:ins w:id="10" w:author="LE-CALVÉ, Franck" w:date="2016-11-24T15:15:00Z"/>
          <w:rFonts w:ascii="Calibri" w:hAnsi="Calibri" w:cs="Calibri"/>
          <w:sz w:val="26"/>
          <w:szCs w:val="26"/>
        </w:rPr>
      </w:pPr>
    </w:p>
    <w:p w:rsidR="002C2A40" w:rsidRDefault="00621BE4" w:rsidP="00621BE4">
      <w:pPr>
        <w:rPr>
          <w:ins w:id="11" w:author="LE-CALVÉ, Franck" w:date="2016-12-01T15:57:00Z"/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M. LE-CALV</w:t>
      </w:r>
      <w:r w:rsidR="005B0564">
        <w:rPr>
          <w:rFonts w:ascii="Calibri" w:hAnsi="Calibri" w:cs="Calibri"/>
          <w:sz w:val="26"/>
          <w:szCs w:val="26"/>
        </w:rPr>
        <w:t>É</w:t>
      </w:r>
      <w:r>
        <w:rPr>
          <w:rFonts w:ascii="Calibri" w:hAnsi="Calibri" w:cs="Calibri"/>
          <w:sz w:val="26"/>
          <w:szCs w:val="26"/>
        </w:rPr>
        <w:t xml:space="preserve"> souhaite </w:t>
      </w:r>
      <w:ins w:id="12" w:author="LE-CALVÉ, Franck" w:date="2016-11-24T15:10:00Z">
        <w:r w:rsidR="00151C42">
          <w:rPr>
            <w:rFonts w:ascii="Calibri" w:hAnsi="Calibri" w:cs="Calibri"/>
            <w:sz w:val="26"/>
            <w:szCs w:val="26"/>
          </w:rPr>
          <w:t xml:space="preserve">que </w:t>
        </w:r>
      </w:ins>
      <w:ins w:id="13" w:author="LE-CALVÉ, Franck" w:date="2016-11-25T14:48:00Z">
        <w:r w:rsidR="0023501D">
          <w:rPr>
            <w:rFonts w:ascii="Calibri" w:hAnsi="Calibri" w:cs="Calibri"/>
            <w:sz w:val="26"/>
            <w:szCs w:val="26"/>
          </w:rPr>
          <w:t xml:space="preserve">se développe </w:t>
        </w:r>
      </w:ins>
      <w:ins w:id="14" w:author="LE-CALVÉ, Franck" w:date="2016-11-24T15:10:00Z">
        <w:r w:rsidR="00151C42">
          <w:rPr>
            <w:rFonts w:ascii="Calibri" w:hAnsi="Calibri" w:cs="Calibri"/>
            <w:sz w:val="26"/>
            <w:szCs w:val="26"/>
          </w:rPr>
          <w:t xml:space="preserve">une culture de mesure de la performance de la prestation logistique </w:t>
        </w:r>
      </w:ins>
      <w:ins w:id="15" w:author="LE-CALVÉ, Franck" w:date="2016-11-24T15:12:00Z">
        <w:r w:rsidR="00151C42">
          <w:rPr>
            <w:rFonts w:ascii="Calibri" w:hAnsi="Calibri" w:cs="Calibri"/>
            <w:sz w:val="26"/>
            <w:szCs w:val="26"/>
          </w:rPr>
          <w:t>d’</w:t>
        </w:r>
      </w:ins>
      <w:ins w:id="16" w:author="LE-CALVÉ, Franck" w:date="2016-11-24T15:10:00Z">
        <w:r w:rsidR="00151C42">
          <w:rPr>
            <w:rFonts w:ascii="Calibri" w:hAnsi="Calibri" w:cs="Calibri"/>
            <w:sz w:val="26"/>
            <w:szCs w:val="26"/>
          </w:rPr>
          <w:t>Hospimag</w:t>
        </w:r>
      </w:ins>
      <w:ins w:id="17" w:author="LE-CALVÉ, Franck" w:date="2016-11-24T15:12:00Z">
        <w:r w:rsidR="00151C42">
          <w:rPr>
            <w:rFonts w:ascii="Calibri" w:hAnsi="Calibri" w:cs="Calibri"/>
            <w:sz w:val="26"/>
            <w:szCs w:val="26"/>
          </w:rPr>
          <w:t xml:space="preserve"> dans sa globalité</w:t>
        </w:r>
      </w:ins>
      <w:ins w:id="18" w:author="LE-CALVÉ, Franck" w:date="2016-11-24T15:10:00Z">
        <w:r w:rsidR="00151C42">
          <w:rPr>
            <w:rFonts w:ascii="Calibri" w:hAnsi="Calibri" w:cs="Calibri"/>
            <w:sz w:val="26"/>
            <w:szCs w:val="26"/>
          </w:rPr>
          <w:t>, s</w:t>
        </w:r>
      </w:ins>
      <w:ins w:id="19" w:author="LE-CALVÉ, Franck" w:date="2016-11-24T15:11:00Z">
        <w:r w:rsidR="00151C42">
          <w:rPr>
            <w:rFonts w:ascii="Calibri" w:hAnsi="Calibri" w:cs="Calibri"/>
            <w:sz w:val="26"/>
            <w:szCs w:val="26"/>
          </w:rPr>
          <w:t>’appuyant sur la définition des indicateurs, la mise en œuvre de tableaux de bord</w:t>
        </w:r>
      </w:ins>
      <w:ins w:id="20" w:author="LE-CALVÉ, Franck" w:date="2016-11-24T15:12:00Z">
        <w:r w:rsidR="00282F88">
          <w:rPr>
            <w:rFonts w:ascii="Calibri" w:hAnsi="Calibri" w:cs="Calibri"/>
            <w:sz w:val="26"/>
            <w:szCs w:val="26"/>
          </w:rPr>
          <w:t>, alimentant</w:t>
        </w:r>
      </w:ins>
      <w:ins w:id="21" w:author="LE-CALVÉ, Franck" w:date="2016-11-24T15:13:00Z">
        <w:r w:rsidR="00282F88">
          <w:rPr>
            <w:rFonts w:ascii="Calibri" w:hAnsi="Calibri" w:cs="Calibri"/>
            <w:sz w:val="26"/>
            <w:szCs w:val="26"/>
          </w:rPr>
          <w:t>,</w:t>
        </w:r>
      </w:ins>
      <w:ins w:id="22" w:author="LE-CALVÉ, Franck" w:date="2016-11-24T15:12:00Z">
        <w:r w:rsidR="00282F88">
          <w:rPr>
            <w:rFonts w:ascii="Calibri" w:hAnsi="Calibri" w:cs="Calibri"/>
            <w:sz w:val="26"/>
            <w:szCs w:val="26"/>
          </w:rPr>
          <w:t xml:space="preserve"> par une </w:t>
        </w:r>
      </w:ins>
      <w:ins w:id="23" w:author="LE-CALVÉ, Franck" w:date="2016-11-24T15:13:00Z">
        <w:r w:rsidR="00282F88">
          <w:rPr>
            <w:rFonts w:ascii="Calibri" w:hAnsi="Calibri" w:cs="Calibri"/>
            <w:sz w:val="26"/>
            <w:szCs w:val="26"/>
          </w:rPr>
          <w:t xml:space="preserve">association des agents </w:t>
        </w:r>
      </w:ins>
      <w:ins w:id="24" w:author="LE-CALVÉ, Franck" w:date="2016-11-24T15:14:00Z">
        <w:r w:rsidR="00282F88">
          <w:rPr>
            <w:rFonts w:ascii="Calibri" w:hAnsi="Calibri" w:cs="Calibri"/>
            <w:sz w:val="26"/>
            <w:szCs w:val="26"/>
          </w:rPr>
          <w:t xml:space="preserve">et </w:t>
        </w:r>
      </w:ins>
      <w:ins w:id="25" w:author="LE-CALVÉ, Franck" w:date="2016-11-24T15:18:00Z">
        <w:r w:rsidR="00282F88">
          <w:rPr>
            <w:rFonts w:ascii="Calibri" w:hAnsi="Calibri" w:cs="Calibri"/>
            <w:sz w:val="26"/>
            <w:szCs w:val="26"/>
          </w:rPr>
          <w:t xml:space="preserve">une animation </w:t>
        </w:r>
      </w:ins>
      <w:ins w:id="26" w:author="LE-CALVÉ, Franck" w:date="2016-11-24T15:14:00Z">
        <w:r w:rsidR="00282F88">
          <w:rPr>
            <w:rFonts w:ascii="Calibri" w:hAnsi="Calibri" w:cs="Calibri"/>
            <w:sz w:val="26"/>
            <w:szCs w:val="26"/>
          </w:rPr>
          <w:t>du management de la Fonction Transport &amp; Logistique</w:t>
        </w:r>
      </w:ins>
      <w:ins w:id="27" w:author="LE-CALVÉ, Franck" w:date="2016-11-24T15:13:00Z">
        <w:r w:rsidR="00282F88">
          <w:rPr>
            <w:rFonts w:ascii="Calibri" w:hAnsi="Calibri" w:cs="Calibri"/>
            <w:sz w:val="26"/>
            <w:szCs w:val="26"/>
          </w:rPr>
          <w:t>, l’élaboration de plans de progrès</w:t>
        </w:r>
      </w:ins>
      <w:ins w:id="28" w:author="LE-CALVÉ, Franck" w:date="2016-11-24T15:14:00Z">
        <w:r w:rsidR="00282F88">
          <w:rPr>
            <w:rFonts w:ascii="Calibri" w:hAnsi="Calibri" w:cs="Calibri"/>
            <w:sz w:val="26"/>
            <w:szCs w:val="26"/>
          </w:rPr>
          <w:t xml:space="preserve"> au service du client et à l’amélioration de la qualité de la prestation</w:t>
        </w:r>
      </w:ins>
      <w:ins w:id="29" w:author="LE-CALVÉ, Franck" w:date="2016-11-24T15:16:00Z">
        <w:r w:rsidR="00282F88">
          <w:rPr>
            <w:rFonts w:ascii="Calibri" w:hAnsi="Calibri" w:cs="Calibri"/>
            <w:sz w:val="26"/>
            <w:szCs w:val="26"/>
          </w:rPr>
          <w:t xml:space="preserve"> de service : Sécurité, Performance de Livraison Fournisseurs, Optimisation des Stocks, Taux de Service Client</w:t>
        </w:r>
      </w:ins>
      <w:ins w:id="30" w:author="LE-CALVÉ, Franck" w:date="2016-11-24T15:17:00Z">
        <w:r w:rsidR="00282F88">
          <w:rPr>
            <w:rFonts w:ascii="Calibri" w:hAnsi="Calibri" w:cs="Calibri"/>
            <w:sz w:val="26"/>
            <w:szCs w:val="26"/>
          </w:rPr>
          <w:t>.</w:t>
        </w:r>
      </w:ins>
      <w:del w:id="31" w:author="LE-CALVÉ, Franck" w:date="2016-11-24T15:17:00Z">
        <w:r w:rsidDel="00282F88">
          <w:rPr>
            <w:rFonts w:ascii="Calibri" w:hAnsi="Calibri" w:cs="Calibri"/>
            <w:sz w:val="26"/>
            <w:szCs w:val="26"/>
          </w:rPr>
          <w:delText xml:space="preserve">évaluer, mesurer la performance de la plate-forme notamment via des tableaux de bord, des indicateurs permettant de </w:delText>
        </w:r>
        <w:r w:rsidR="00607ECB" w:rsidDel="00282F88">
          <w:rPr>
            <w:rFonts w:ascii="Calibri" w:hAnsi="Calibri" w:cs="Calibri"/>
            <w:sz w:val="26"/>
            <w:szCs w:val="26"/>
          </w:rPr>
          <w:delText>savoir</w:delText>
        </w:r>
        <w:r w:rsidDel="00282F88">
          <w:rPr>
            <w:rFonts w:ascii="Calibri" w:hAnsi="Calibri" w:cs="Calibri"/>
            <w:sz w:val="26"/>
            <w:szCs w:val="26"/>
          </w:rPr>
          <w:delText xml:space="preserve"> comment fonctionne Hospimag</w:delText>
        </w:r>
        <w:r w:rsidR="002C2A40" w:rsidDel="00282F88">
          <w:rPr>
            <w:rFonts w:ascii="Calibri" w:hAnsi="Calibri" w:cs="Calibri"/>
            <w:sz w:val="26"/>
            <w:szCs w:val="26"/>
          </w:rPr>
          <w:delText xml:space="preserve"> : </w:delText>
        </w:r>
        <w:r w:rsidDel="00282F88">
          <w:rPr>
            <w:rFonts w:ascii="Calibri" w:hAnsi="Calibri" w:cs="Calibri"/>
            <w:sz w:val="26"/>
            <w:szCs w:val="26"/>
          </w:rPr>
          <w:delText>connaître</w:delText>
        </w:r>
        <w:r w:rsidR="006A214A" w:rsidDel="00282F88">
          <w:rPr>
            <w:rFonts w:ascii="Calibri" w:hAnsi="Calibri" w:cs="Calibri"/>
            <w:sz w:val="26"/>
            <w:szCs w:val="26"/>
          </w:rPr>
          <w:delText xml:space="preserve"> le</w:delText>
        </w:r>
        <w:r w:rsidR="002C2A40" w:rsidDel="00282F88">
          <w:rPr>
            <w:rFonts w:ascii="Calibri" w:hAnsi="Calibri" w:cs="Calibri"/>
            <w:sz w:val="26"/>
            <w:szCs w:val="26"/>
          </w:rPr>
          <w:delText>s</w:delText>
        </w:r>
        <w:r w:rsidR="006A214A" w:rsidDel="00282F88">
          <w:rPr>
            <w:rFonts w:ascii="Calibri" w:hAnsi="Calibri" w:cs="Calibri"/>
            <w:sz w:val="26"/>
            <w:szCs w:val="26"/>
          </w:rPr>
          <w:delText xml:space="preserve"> flux,</w:delText>
        </w:r>
        <w:r w:rsidDel="00282F88">
          <w:rPr>
            <w:rFonts w:ascii="Calibri" w:hAnsi="Calibri" w:cs="Calibri"/>
            <w:sz w:val="26"/>
            <w:szCs w:val="26"/>
          </w:rPr>
          <w:delText xml:space="preserve"> le taux de service des clients, des fournisseurs </w:delText>
        </w:r>
        <w:r w:rsidR="00D61CCA" w:rsidDel="00282F88">
          <w:rPr>
            <w:rFonts w:ascii="Calibri" w:hAnsi="Calibri" w:cs="Calibri"/>
            <w:sz w:val="26"/>
            <w:szCs w:val="26"/>
          </w:rPr>
          <w:delText xml:space="preserve">et </w:delText>
        </w:r>
        <w:r w:rsidDel="00282F88">
          <w:rPr>
            <w:rFonts w:ascii="Calibri" w:hAnsi="Calibri" w:cs="Calibri"/>
            <w:sz w:val="26"/>
            <w:szCs w:val="26"/>
          </w:rPr>
          <w:delText>ainsi voir les pistes d’amélioration</w:delText>
        </w:r>
        <w:r w:rsidR="00E8691A" w:rsidDel="00282F88">
          <w:rPr>
            <w:rFonts w:ascii="Calibri" w:hAnsi="Calibri" w:cs="Calibri"/>
            <w:sz w:val="26"/>
            <w:szCs w:val="26"/>
          </w:rPr>
          <w:delText xml:space="preserve"> possible</w:delText>
        </w:r>
        <w:r w:rsidR="00F5316E" w:rsidDel="00282F88">
          <w:rPr>
            <w:rFonts w:ascii="Calibri" w:hAnsi="Calibri" w:cs="Calibri"/>
            <w:sz w:val="26"/>
            <w:szCs w:val="26"/>
          </w:rPr>
          <w:delText>s</w:delText>
        </w:r>
        <w:r w:rsidR="00DA5671" w:rsidDel="00282F88">
          <w:rPr>
            <w:rFonts w:ascii="Calibri" w:hAnsi="Calibri" w:cs="Calibri"/>
            <w:sz w:val="26"/>
            <w:szCs w:val="26"/>
          </w:rPr>
          <w:delText>.</w:delText>
        </w:r>
      </w:del>
      <w:r w:rsidR="00DA5671">
        <w:rPr>
          <w:rFonts w:ascii="Calibri" w:hAnsi="Calibri" w:cs="Calibri"/>
          <w:sz w:val="26"/>
          <w:szCs w:val="26"/>
        </w:rPr>
        <w:t xml:space="preserve"> </w:t>
      </w:r>
    </w:p>
    <w:p w:rsidR="009B1035" w:rsidRDefault="009B1035" w:rsidP="00621BE4">
      <w:pPr>
        <w:rPr>
          <w:rFonts w:ascii="Calibri" w:hAnsi="Calibri" w:cs="Calibri"/>
          <w:sz w:val="26"/>
          <w:szCs w:val="26"/>
        </w:rPr>
      </w:pPr>
    </w:p>
    <w:p w:rsidR="003E2669" w:rsidRDefault="003E2669" w:rsidP="00621BE4">
      <w:pPr>
        <w:rPr>
          <w:ins w:id="32" w:author="LE-CALVÉ, Franck" w:date="2016-11-24T15:24:00Z"/>
          <w:rFonts w:ascii="Calibri" w:hAnsi="Calibri" w:cs="Calibri"/>
          <w:sz w:val="26"/>
          <w:szCs w:val="26"/>
        </w:rPr>
      </w:pPr>
      <w:ins w:id="33" w:author="LE-CALVÉ, Franck" w:date="2016-11-24T15:25:00Z">
        <w:r>
          <w:rPr>
            <w:rFonts w:ascii="Calibri" w:hAnsi="Calibri" w:cs="Calibri"/>
            <w:sz w:val="26"/>
            <w:szCs w:val="26"/>
          </w:rPr>
          <w:t xml:space="preserve">Au niveau de la Direction de la Production et de la Logistique, </w:t>
        </w:r>
      </w:ins>
      <w:r w:rsidR="002C2A40">
        <w:rPr>
          <w:rFonts w:ascii="Calibri" w:hAnsi="Calibri" w:cs="Calibri"/>
          <w:sz w:val="26"/>
          <w:szCs w:val="26"/>
        </w:rPr>
        <w:t>Il souhaite également développer le volet</w:t>
      </w:r>
      <w:r w:rsidR="00621BE4">
        <w:rPr>
          <w:rFonts w:ascii="Calibri" w:hAnsi="Calibri" w:cs="Calibri"/>
          <w:sz w:val="26"/>
          <w:szCs w:val="26"/>
        </w:rPr>
        <w:t xml:space="preserve"> </w:t>
      </w:r>
      <w:ins w:id="34" w:author="LE-CALVÉ, Franck" w:date="2016-11-24T15:20:00Z">
        <w:r w:rsidR="00282F88">
          <w:rPr>
            <w:rFonts w:ascii="Calibri" w:hAnsi="Calibri" w:cs="Calibri"/>
            <w:sz w:val="26"/>
            <w:szCs w:val="26"/>
          </w:rPr>
          <w:t>« </w:t>
        </w:r>
      </w:ins>
      <w:ins w:id="35" w:author="LE-CALVÉ, Franck" w:date="2016-11-25T14:49:00Z">
        <w:r w:rsidR="0023501D">
          <w:rPr>
            <w:rFonts w:ascii="Calibri" w:hAnsi="Calibri" w:cs="Calibri"/>
            <w:sz w:val="26"/>
            <w:szCs w:val="26"/>
          </w:rPr>
          <w:t>R</w:t>
        </w:r>
      </w:ins>
      <w:ins w:id="36" w:author="LE-CALVÉ, Franck" w:date="2016-11-24T15:19:00Z">
        <w:r w:rsidR="00282F88">
          <w:rPr>
            <w:rFonts w:ascii="Calibri" w:hAnsi="Calibri" w:cs="Calibri"/>
            <w:sz w:val="26"/>
            <w:szCs w:val="26"/>
          </w:rPr>
          <w:t xml:space="preserve">éduction des </w:t>
        </w:r>
      </w:ins>
      <w:ins w:id="37" w:author="LE-CALVÉ, Franck" w:date="2016-11-25T14:49:00Z">
        <w:r w:rsidR="0023501D">
          <w:rPr>
            <w:rFonts w:ascii="Calibri" w:hAnsi="Calibri" w:cs="Calibri"/>
            <w:sz w:val="26"/>
            <w:szCs w:val="26"/>
          </w:rPr>
          <w:t>R</w:t>
        </w:r>
      </w:ins>
      <w:ins w:id="38" w:author="LE-CALVÉ, Franck" w:date="2016-11-24T15:19:00Z">
        <w:r w:rsidR="00282F88">
          <w:rPr>
            <w:rFonts w:ascii="Calibri" w:hAnsi="Calibri" w:cs="Calibri"/>
            <w:sz w:val="26"/>
            <w:szCs w:val="26"/>
          </w:rPr>
          <w:t xml:space="preserve">isques </w:t>
        </w:r>
      </w:ins>
      <w:r w:rsidR="002C2A40">
        <w:rPr>
          <w:rFonts w:ascii="Calibri" w:hAnsi="Calibri" w:cs="Calibri"/>
          <w:sz w:val="26"/>
          <w:szCs w:val="26"/>
        </w:rPr>
        <w:t>sécurité</w:t>
      </w:r>
      <w:ins w:id="39" w:author="LE-CALVÉ, Franck" w:date="2016-11-24T15:20:00Z">
        <w:r w:rsidR="00282F88">
          <w:rPr>
            <w:rFonts w:ascii="Calibri" w:hAnsi="Calibri" w:cs="Calibri"/>
            <w:sz w:val="26"/>
            <w:szCs w:val="26"/>
          </w:rPr>
          <w:t> </w:t>
        </w:r>
      </w:ins>
      <w:ins w:id="40" w:author="LE-CALVÉ, Franck" w:date="2016-11-24T15:21:00Z">
        <w:r>
          <w:rPr>
            <w:rFonts w:ascii="Calibri" w:hAnsi="Calibri" w:cs="Calibri"/>
            <w:sz w:val="26"/>
            <w:szCs w:val="26"/>
          </w:rPr>
          <w:t>et TMS</w:t>
        </w:r>
      </w:ins>
      <w:ins w:id="41" w:author="LE-CALVÉ, Franck" w:date="2016-11-24T15:26:00Z">
        <w:r>
          <w:rPr>
            <w:rFonts w:ascii="Calibri" w:hAnsi="Calibri" w:cs="Calibri"/>
            <w:sz w:val="26"/>
            <w:szCs w:val="26"/>
          </w:rPr>
          <w:t> »</w:t>
        </w:r>
        <w:r w:rsidR="0023501D">
          <w:rPr>
            <w:rFonts w:ascii="Calibri" w:hAnsi="Calibri" w:cs="Calibri"/>
            <w:sz w:val="26"/>
            <w:szCs w:val="26"/>
          </w:rPr>
          <w:t>,</w:t>
        </w:r>
      </w:ins>
      <w:del w:id="42" w:author="LE-CALVÉ, Franck" w:date="2016-11-24T15:26:00Z">
        <w:r w:rsidR="002C2A40" w:rsidDel="003E2669">
          <w:rPr>
            <w:rFonts w:ascii="Calibri" w:hAnsi="Calibri" w:cs="Calibri"/>
            <w:sz w:val="26"/>
            <w:szCs w:val="26"/>
          </w:rPr>
          <w:delText> </w:delText>
        </w:r>
      </w:del>
      <w:ins w:id="43" w:author="LE-CALVÉ, Franck" w:date="2016-11-24T15:22:00Z">
        <w:r w:rsidR="0023501D">
          <w:rPr>
            <w:rFonts w:ascii="Calibri" w:hAnsi="Calibri" w:cs="Calibri"/>
            <w:sz w:val="26"/>
            <w:szCs w:val="26"/>
          </w:rPr>
          <w:t xml:space="preserve">ceci conjugué à  </w:t>
        </w:r>
      </w:ins>
      <w:ins w:id="44" w:author="LE-CALVÉ, Franck" w:date="2016-11-25T14:49:00Z">
        <w:r w:rsidR="0023501D">
          <w:rPr>
            <w:rFonts w:ascii="Calibri" w:hAnsi="Calibri" w:cs="Calibri"/>
            <w:sz w:val="26"/>
            <w:szCs w:val="26"/>
          </w:rPr>
          <w:t xml:space="preserve">une </w:t>
        </w:r>
      </w:ins>
      <w:ins w:id="45" w:author="LE-CALVÉ, Franck" w:date="2016-11-24T15:23:00Z">
        <w:r>
          <w:rPr>
            <w:rFonts w:ascii="Calibri" w:hAnsi="Calibri" w:cs="Calibri"/>
            <w:sz w:val="26"/>
            <w:szCs w:val="26"/>
          </w:rPr>
          <w:t xml:space="preserve">écoute attentive </w:t>
        </w:r>
      </w:ins>
      <w:ins w:id="46" w:author="LE-CALVÉ, Franck" w:date="2016-11-25T14:50:00Z">
        <w:r w:rsidR="0023501D">
          <w:rPr>
            <w:rFonts w:ascii="Calibri" w:hAnsi="Calibri" w:cs="Calibri"/>
            <w:sz w:val="26"/>
            <w:szCs w:val="26"/>
          </w:rPr>
          <w:t xml:space="preserve">et une implication </w:t>
        </w:r>
      </w:ins>
      <w:ins w:id="47" w:author="LE-CALVÉ, Franck" w:date="2016-11-24T15:23:00Z">
        <w:r>
          <w:rPr>
            <w:rFonts w:ascii="Calibri" w:hAnsi="Calibri" w:cs="Calibri"/>
            <w:sz w:val="26"/>
            <w:szCs w:val="26"/>
          </w:rPr>
          <w:t>des agents</w:t>
        </w:r>
      </w:ins>
      <w:ins w:id="48" w:author="LE-CALVÉ, Franck" w:date="2016-11-25T14:50:00Z">
        <w:r w:rsidR="0023501D">
          <w:rPr>
            <w:rFonts w:ascii="Calibri" w:hAnsi="Calibri" w:cs="Calibri"/>
            <w:sz w:val="26"/>
            <w:szCs w:val="26"/>
          </w:rPr>
          <w:t xml:space="preserve"> sur le terrain</w:t>
        </w:r>
      </w:ins>
      <w:del w:id="49" w:author="LE-CALVÉ, Franck" w:date="2016-11-24T15:23:00Z">
        <w:r w:rsidR="002C2A40" w:rsidDel="003E2669">
          <w:rPr>
            <w:rFonts w:ascii="Calibri" w:hAnsi="Calibri" w:cs="Calibri"/>
            <w:sz w:val="26"/>
            <w:szCs w:val="26"/>
          </w:rPr>
          <w:delText xml:space="preserve">: </w:delText>
        </w:r>
        <w:r w:rsidR="00621BE4" w:rsidDel="003E2669">
          <w:rPr>
            <w:rFonts w:ascii="Calibri" w:hAnsi="Calibri" w:cs="Calibri"/>
            <w:sz w:val="26"/>
            <w:szCs w:val="26"/>
          </w:rPr>
          <w:delText xml:space="preserve">comment évolue </w:delText>
        </w:r>
        <w:r w:rsidR="00F66B06" w:rsidDel="003E2669">
          <w:rPr>
            <w:rFonts w:ascii="Calibri" w:hAnsi="Calibri" w:cs="Calibri"/>
            <w:sz w:val="26"/>
            <w:szCs w:val="26"/>
          </w:rPr>
          <w:delText>l’</w:delText>
        </w:r>
        <w:r w:rsidR="00621BE4" w:rsidDel="003E2669">
          <w:rPr>
            <w:rFonts w:ascii="Calibri" w:hAnsi="Calibri" w:cs="Calibri"/>
            <w:sz w:val="26"/>
            <w:szCs w:val="26"/>
          </w:rPr>
          <w:delText>absentéisme, être à l’écoute des agents</w:delText>
        </w:r>
      </w:del>
      <w:r w:rsidR="00621BE4">
        <w:rPr>
          <w:rFonts w:ascii="Calibri" w:hAnsi="Calibri" w:cs="Calibri"/>
          <w:sz w:val="26"/>
          <w:szCs w:val="26"/>
        </w:rPr>
        <w:t>.</w:t>
      </w:r>
      <w:r w:rsidR="002C2A40">
        <w:rPr>
          <w:rFonts w:ascii="Calibri" w:hAnsi="Calibri" w:cs="Calibri"/>
          <w:sz w:val="26"/>
          <w:szCs w:val="26"/>
        </w:rPr>
        <w:t xml:space="preserve"> </w:t>
      </w:r>
    </w:p>
    <w:p w:rsidR="003E2669" w:rsidRDefault="003E2669" w:rsidP="00621BE4">
      <w:pPr>
        <w:rPr>
          <w:ins w:id="50" w:author="LE-CALVÉ, Franck" w:date="2016-11-24T15:27:00Z"/>
          <w:rFonts w:ascii="Calibri" w:hAnsi="Calibri" w:cs="Calibri"/>
          <w:sz w:val="26"/>
          <w:szCs w:val="26"/>
        </w:rPr>
      </w:pPr>
      <w:ins w:id="51" w:author="LE-CALVÉ, Franck" w:date="2016-11-24T15:24:00Z">
        <w:r>
          <w:rPr>
            <w:rFonts w:ascii="Calibri" w:hAnsi="Calibri" w:cs="Calibri"/>
            <w:sz w:val="26"/>
            <w:szCs w:val="26"/>
          </w:rPr>
          <w:t>Ce volet s</w:t>
        </w:r>
      </w:ins>
      <w:ins w:id="52" w:author="LE-CALVÉ, Franck" w:date="2016-11-24T15:25:00Z">
        <w:r>
          <w:rPr>
            <w:rFonts w:ascii="Calibri" w:hAnsi="Calibri" w:cs="Calibri"/>
            <w:sz w:val="26"/>
            <w:szCs w:val="26"/>
          </w:rPr>
          <w:t xml:space="preserve">’articulera </w:t>
        </w:r>
      </w:ins>
      <w:ins w:id="53" w:author="LE-CALVÉ, Franck" w:date="2016-11-24T15:27:00Z">
        <w:r>
          <w:rPr>
            <w:rFonts w:ascii="Calibri" w:hAnsi="Calibri" w:cs="Calibri"/>
            <w:sz w:val="26"/>
            <w:szCs w:val="26"/>
          </w:rPr>
          <w:t>en 4 parties, que sont :</w:t>
        </w:r>
      </w:ins>
    </w:p>
    <w:p w:rsidR="003E2669" w:rsidRPr="003E2669" w:rsidRDefault="003E2669" w:rsidP="003E2669">
      <w:pPr>
        <w:pStyle w:val="Paragraphedeliste"/>
        <w:numPr>
          <w:ilvl w:val="0"/>
          <w:numId w:val="23"/>
        </w:numPr>
        <w:contextualSpacing w:val="0"/>
        <w:jc w:val="left"/>
        <w:rPr>
          <w:ins w:id="54" w:author="LE-CALVÉ, Franck" w:date="2016-11-24T15:28:00Z"/>
          <w:color w:val="1F497D"/>
          <w:rPrChange w:id="55" w:author="LE-CALVÉ, Franck" w:date="2016-11-24T15:28:00Z">
            <w:rPr>
              <w:ins w:id="56" w:author="LE-CALVÉ, Franck" w:date="2016-11-24T15:28:00Z"/>
              <w:b/>
              <w:bCs/>
              <w:color w:val="1F497D"/>
            </w:rPr>
          </w:rPrChange>
        </w:rPr>
      </w:pPr>
      <w:ins w:id="57" w:author="LE-CALVÉ, Franck" w:date="2016-11-24T15:27:00Z">
        <w:r>
          <w:rPr>
            <w:color w:val="1F497D"/>
          </w:rPr>
          <w:lastRenderedPageBreak/>
          <w:t xml:space="preserve">La </w:t>
        </w:r>
        <w:r>
          <w:rPr>
            <w:b/>
            <w:bCs/>
            <w:color w:val="1F497D"/>
          </w:rPr>
          <w:t>« Chasse aux Risques (et Pyramide Sécurité) »</w:t>
        </w:r>
      </w:ins>
      <w:ins w:id="58" w:author="LE-CALVÉ, Franck" w:date="2016-11-24T15:28:00Z">
        <w:r>
          <w:rPr>
            <w:b/>
            <w:bCs/>
            <w:color w:val="1F497D"/>
          </w:rPr>
          <w:t> :</w:t>
        </w:r>
      </w:ins>
    </w:p>
    <w:p w:rsidR="003E2669" w:rsidRPr="003E2669" w:rsidRDefault="003E2669">
      <w:pPr>
        <w:pStyle w:val="Paragraphedeliste"/>
        <w:numPr>
          <w:ilvl w:val="1"/>
          <w:numId w:val="23"/>
        </w:numPr>
        <w:contextualSpacing w:val="0"/>
        <w:jc w:val="left"/>
        <w:rPr>
          <w:ins w:id="59" w:author="LE-CALVÉ, Franck" w:date="2016-11-24T15:31:00Z"/>
          <w:color w:val="1F497D"/>
          <w:rPrChange w:id="60" w:author="LE-CALVÉ, Franck" w:date="2016-11-24T15:31:00Z">
            <w:rPr>
              <w:ins w:id="61" w:author="LE-CALVÉ, Franck" w:date="2016-11-24T15:31:00Z"/>
              <w:rFonts w:ascii="Calibri" w:hAnsi="Calibri" w:cs="Calibri"/>
              <w:sz w:val="26"/>
              <w:szCs w:val="26"/>
            </w:rPr>
          </w:rPrChange>
        </w:rPr>
        <w:pPrChange w:id="62" w:author="LE-CALVÉ, Franck" w:date="2016-11-24T15:28:00Z">
          <w:pPr>
            <w:pStyle w:val="Paragraphedeliste"/>
            <w:numPr>
              <w:numId w:val="23"/>
            </w:numPr>
            <w:ind w:hanging="360"/>
            <w:contextualSpacing w:val="0"/>
            <w:jc w:val="left"/>
          </w:pPr>
        </w:pPrChange>
      </w:pPr>
      <w:ins w:id="63" w:author="LE-CALVÉ, Franck" w:date="2016-11-24T15:28:00Z">
        <w:r>
          <w:rPr>
            <w:rFonts w:ascii="Calibri" w:hAnsi="Calibri" w:cs="Calibri"/>
            <w:sz w:val="26"/>
            <w:szCs w:val="26"/>
          </w:rPr>
          <w:t xml:space="preserve">Par cette méthodologie, </w:t>
        </w:r>
        <w:r w:rsidRPr="0061173F">
          <w:rPr>
            <w:rFonts w:ascii="Calibri" w:hAnsi="Calibri" w:cs="Calibri"/>
            <w:sz w:val="26"/>
            <w:szCs w:val="26"/>
          </w:rPr>
          <w:t xml:space="preserve">Il exprime sa volonté </w:t>
        </w:r>
      </w:ins>
      <w:ins w:id="64" w:author="LE-CALVÉ, Franck" w:date="2016-11-24T15:31:00Z">
        <w:r>
          <w:rPr>
            <w:rFonts w:ascii="Calibri" w:hAnsi="Calibri" w:cs="Calibri"/>
            <w:sz w:val="26"/>
            <w:szCs w:val="26"/>
          </w:rPr>
          <w:t xml:space="preserve">de </w:t>
        </w:r>
      </w:ins>
      <w:ins w:id="65" w:author="LE-CALVÉ, Franck" w:date="2016-11-24T15:28:00Z">
        <w:r w:rsidRPr="0061173F">
          <w:rPr>
            <w:rFonts w:ascii="Calibri" w:hAnsi="Calibri" w:cs="Calibri"/>
            <w:sz w:val="26"/>
            <w:szCs w:val="26"/>
          </w:rPr>
          <w:t xml:space="preserve">favoriser </w:t>
        </w:r>
      </w:ins>
      <w:ins w:id="66" w:author="LE-CALVÉ, Franck" w:date="2016-11-24T15:29:00Z">
        <w:r>
          <w:rPr>
            <w:rFonts w:ascii="Calibri" w:hAnsi="Calibri" w:cs="Calibri"/>
            <w:sz w:val="26"/>
            <w:szCs w:val="26"/>
          </w:rPr>
          <w:t>l</w:t>
        </w:r>
      </w:ins>
      <w:ins w:id="67" w:author="LE-CALVÉ, Franck" w:date="2016-11-24T15:28:00Z">
        <w:r w:rsidRPr="0061173F">
          <w:rPr>
            <w:rFonts w:ascii="Calibri" w:hAnsi="Calibri" w:cs="Calibri"/>
            <w:sz w:val="26"/>
            <w:szCs w:val="26"/>
          </w:rPr>
          <w:t>’anticipation des risques d’accident par des animations de la gestion de la sécurité</w:t>
        </w:r>
      </w:ins>
      <w:ins w:id="68" w:author="LE-CALVÉ, Franck" w:date="2016-11-24T15:29:00Z">
        <w:r>
          <w:rPr>
            <w:rFonts w:ascii="Calibri" w:hAnsi="Calibri" w:cs="Calibri"/>
            <w:sz w:val="26"/>
            <w:szCs w:val="26"/>
          </w:rPr>
          <w:t xml:space="preserve"> au quotidien à partir du terrain</w:t>
        </w:r>
      </w:ins>
    </w:p>
    <w:p w:rsidR="003E2669" w:rsidRDefault="003E2669">
      <w:pPr>
        <w:pStyle w:val="Paragraphedeliste"/>
        <w:numPr>
          <w:ilvl w:val="1"/>
          <w:numId w:val="23"/>
        </w:numPr>
        <w:contextualSpacing w:val="0"/>
        <w:jc w:val="left"/>
        <w:rPr>
          <w:ins w:id="69" w:author="LE-CALVÉ, Franck" w:date="2016-11-24T15:27:00Z"/>
          <w:color w:val="1F497D"/>
        </w:rPr>
        <w:pPrChange w:id="70" w:author="LE-CALVÉ, Franck" w:date="2016-11-24T15:28:00Z">
          <w:pPr>
            <w:pStyle w:val="Paragraphedeliste"/>
            <w:numPr>
              <w:numId w:val="23"/>
            </w:numPr>
            <w:ind w:hanging="360"/>
            <w:contextualSpacing w:val="0"/>
            <w:jc w:val="left"/>
          </w:pPr>
        </w:pPrChange>
      </w:pPr>
      <w:ins w:id="71" w:author="LE-CALVÉ, Franck" w:date="2016-11-24T15:31:00Z">
        <w:r>
          <w:rPr>
            <w:rFonts w:ascii="Calibri" w:hAnsi="Calibri" w:cs="Calibri"/>
            <w:sz w:val="26"/>
            <w:szCs w:val="26"/>
          </w:rPr>
          <w:t xml:space="preserve">En effet, </w:t>
        </w:r>
      </w:ins>
      <w:ins w:id="72" w:author="LE-CALVÉ, Franck" w:date="2016-11-24T15:32:00Z">
        <w:r>
          <w:rPr>
            <w:rFonts w:ascii="Calibri" w:hAnsi="Calibri" w:cs="Calibri"/>
            <w:sz w:val="26"/>
            <w:szCs w:val="26"/>
          </w:rPr>
          <w:t xml:space="preserve">Cette </w:t>
        </w:r>
      </w:ins>
      <w:ins w:id="73" w:author="LE-CALVÉ, Franck" w:date="2016-11-24T15:31:00Z">
        <w:r w:rsidRPr="003E2669">
          <w:rPr>
            <w:rFonts w:ascii="Calibri" w:hAnsi="Calibri" w:cs="Calibri"/>
            <w:sz w:val="26"/>
            <w:szCs w:val="26"/>
          </w:rPr>
          <w:t>démarche</w:t>
        </w:r>
      </w:ins>
      <w:ins w:id="74" w:author="LE-CALVÉ, Franck" w:date="2016-11-24T15:32:00Z">
        <w:r>
          <w:rPr>
            <w:rFonts w:ascii="Calibri" w:hAnsi="Calibri" w:cs="Calibri"/>
            <w:sz w:val="26"/>
            <w:szCs w:val="26"/>
          </w:rPr>
          <w:t xml:space="preserve"> est aussi un véritable outil </w:t>
        </w:r>
      </w:ins>
      <w:ins w:id="75" w:author="LE-CALVÉ, Franck" w:date="2016-11-24T15:31:00Z">
        <w:r>
          <w:rPr>
            <w:rFonts w:ascii="Calibri" w:hAnsi="Calibri" w:cs="Calibri"/>
            <w:sz w:val="26"/>
            <w:szCs w:val="26"/>
          </w:rPr>
          <w:t>utilisé</w:t>
        </w:r>
        <w:r w:rsidRPr="003E2669">
          <w:rPr>
            <w:rFonts w:ascii="Calibri" w:hAnsi="Calibri" w:cs="Calibri"/>
            <w:sz w:val="26"/>
            <w:szCs w:val="26"/>
          </w:rPr>
          <w:t xml:space="preserve"> sur le terrain</w:t>
        </w:r>
      </w:ins>
      <w:ins w:id="76" w:author="LE-CALVÉ, Franck" w:date="2016-11-24T15:33:00Z">
        <w:r>
          <w:rPr>
            <w:rFonts w:ascii="Calibri" w:hAnsi="Calibri" w:cs="Calibri"/>
            <w:sz w:val="26"/>
            <w:szCs w:val="26"/>
          </w:rPr>
          <w:t xml:space="preserve">, permettant de remonter les </w:t>
        </w:r>
        <w:r w:rsidRPr="003E2669">
          <w:rPr>
            <w:rFonts w:ascii="Calibri" w:hAnsi="Calibri" w:cs="Calibri"/>
            <w:sz w:val="26"/>
            <w:szCs w:val="26"/>
          </w:rPr>
          <w:t xml:space="preserve">situations </w:t>
        </w:r>
      </w:ins>
      <w:ins w:id="77" w:author="LE-CALVÉ, Franck" w:date="2016-11-24T15:34:00Z">
        <w:r w:rsidR="00110C34">
          <w:rPr>
            <w:rFonts w:ascii="Calibri" w:hAnsi="Calibri" w:cs="Calibri"/>
            <w:sz w:val="26"/>
            <w:szCs w:val="26"/>
          </w:rPr>
          <w:t>D</w:t>
        </w:r>
      </w:ins>
      <w:ins w:id="78" w:author="LE-CALVÉ, Franck" w:date="2016-11-24T15:33:00Z">
        <w:r w:rsidRPr="003E2669">
          <w:rPr>
            <w:rFonts w:ascii="Calibri" w:hAnsi="Calibri" w:cs="Calibri"/>
            <w:sz w:val="26"/>
            <w:szCs w:val="26"/>
          </w:rPr>
          <w:t>angereuses, Presqu’Accident, Soins Bénins, etc</w:t>
        </w:r>
        <w:r>
          <w:rPr>
            <w:rFonts w:ascii="Calibri" w:hAnsi="Calibri" w:cs="Calibri"/>
            <w:sz w:val="26"/>
            <w:szCs w:val="26"/>
          </w:rPr>
          <w:t xml:space="preserve"> </w:t>
        </w:r>
      </w:ins>
      <w:ins w:id="79" w:author="LE-CALVÉ, Franck" w:date="2016-11-24T15:31:00Z">
        <w:r w:rsidRPr="003E2669">
          <w:rPr>
            <w:rFonts w:ascii="Calibri" w:hAnsi="Calibri" w:cs="Calibri"/>
            <w:sz w:val="26"/>
            <w:szCs w:val="26"/>
          </w:rPr>
          <w:t xml:space="preserve">puis </w:t>
        </w:r>
      </w:ins>
      <w:ins w:id="80" w:author="LE-CALVÉ, Franck" w:date="2016-11-24T15:33:00Z">
        <w:r>
          <w:rPr>
            <w:rFonts w:ascii="Calibri" w:hAnsi="Calibri" w:cs="Calibri"/>
            <w:sz w:val="26"/>
            <w:szCs w:val="26"/>
          </w:rPr>
          <w:t>et surtout de d</w:t>
        </w:r>
      </w:ins>
      <w:ins w:id="81" w:author="LE-CALVÉ, Franck" w:date="2016-11-24T15:31:00Z">
        <w:r w:rsidR="00110C34">
          <w:rPr>
            <w:rFonts w:ascii="Calibri" w:hAnsi="Calibri" w:cs="Calibri"/>
            <w:sz w:val="26"/>
            <w:szCs w:val="26"/>
          </w:rPr>
          <w:t>écider</w:t>
        </w:r>
      </w:ins>
      <w:ins w:id="82" w:author="LE-CALVÉ, Franck" w:date="2016-11-24T15:34:00Z">
        <w:r w:rsidR="00110C34">
          <w:rPr>
            <w:rFonts w:ascii="Calibri" w:hAnsi="Calibri" w:cs="Calibri"/>
            <w:sz w:val="26"/>
            <w:szCs w:val="26"/>
          </w:rPr>
          <w:t xml:space="preserve">, après analyse, </w:t>
        </w:r>
      </w:ins>
      <w:ins w:id="83" w:author="LE-CALVÉ, Franck" w:date="2016-11-24T15:31:00Z">
        <w:r w:rsidRPr="003E2669">
          <w:rPr>
            <w:rFonts w:ascii="Calibri" w:hAnsi="Calibri" w:cs="Calibri"/>
            <w:sz w:val="26"/>
            <w:szCs w:val="26"/>
          </w:rPr>
          <w:t xml:space="preserve">des actions </w:t>
        </w:r>
      </w:ins>
      <w:ins w:id="84" w:author="LE-CALVÉ, Franck" w:date="2016-11-24T15:33:00Z">
        <w:r>
          <w:rPr>
            <w:rFonts w:ascii="Calibri" w:hAnsi="Calibri" w:cs="Calibri"/>
            <w:sz w:val="26"/>
            <w:szCs w:val="26"/>
          </w:rPr>
          <w:t xml:space="preserve">pour </w:t>
        </w:r>
      </w:ins>
      <w:ins w:id="85" w:author="LE-CALVÉ, Franck" w:date="2016-11-24T15:34:00Z">
        <w:r w:rsidR="00110C34">
          <w:rPr>
            <w:rFonts w:ascii="Calibri" w:hAnsi="Calibri" w:cs="Calibri"/>
            <w:sz w:val="26"/>
            <w:szCs w:val="26"/>
          </w:rPr>
          <w:t xml:space="preserve">éviter </w:t>
        </w:r>
      </w:ins>
      <w:ins w:id="86" w:author="LE-CALVÉ, Franck" w:date="2016-11-24T15:35:00Z">
        <w:r w:rsidR="00110C34">
          <w:rPr>
            <w:rFonts w:ascii="Calibri" w:hAnsi="Calibri" w:cs="Calibri"/>
            <w:sz w:val="26"/>
            <w:szCs w:val="26"/>
          </w:rPr>
          <w:t xml:space="preserve">tout </w:t>
        </w:r>
      </w:ins>
      <w:ins w:id="87" w:author="LE-CALVÉ, Franck" w:date="2016-11-24T15:34:00Z">
        <w:r w:rsidR="00110C34">
          <w:rPr>
            <w:rFonts w:ascii="Calibri" w:hAnsi="Calibri" w:cs="Calibri"/>
            <w:sz w:val="26"/>
            <w:szCs w:val="26"/>
          </w:rPr>
          <w:t xml:space="preserve">accident et </w:t>
        </w:r>
      </w:ins>
      <w:ins w:id="88" w:author="LE-CALVÉ, Franck" w:date="2016-11-24T15:33:00Z">
        <w:r w:rsidR="00110C34">
          <w:rPr>
            <w:rFonts w:ascii="Calibri" w:hAnsi="Calibri" w:cs="Calibri"/>
            <w:sz w:val="26"/>
            <w:szCs w:val="26"/>
          </w:rPr>
          <w:t>améliorer l</w:t>
        </w:r>
      </w:ins>
      <w:ins w:id="89" w:author="LE-CALVÉ, Franck" w:date="2016-11-24T15:34:00Z">
        <w:r w:rsidR="00110C34">
          <w:rPr>
            <w:rFonts w:ascii="Calibri" w:hAnsi="Calibri" w:cs="Calibri"/>
            <w:sz w:val="26"/>
            <w:szCs w:val="26"/>
          </w:rPr>
          <w:t>’envi</w:t>
        </w:r>
      </w:ins>
      <w:ins w:id="90" w:author="LE-CALVÉ, Franck" w:date="2016-11-25T14:50:00Z">
        <w:r w:rsidR="0023501D">
          <w:rPr>
            <w:rFonts w:ascii="Calibri" w:hAnsi="Calibri" w:cs="Calibri"/>
            <w:sz w:val="26"/>
            <w:szCs w:val="26"/>
          </w:rPr>
          <w:t>ronnement de travail</w:t>
        </w:r>
      </w:ins>
    </w:p>
    <w:p w:rsidR="003E2669" w:rsidRDefault="00281D90" w:rsidP="003E2669">
      <w:pPr>
        <w:pStyle w:val="Paragraphedeliste"/>
        <w:numPr>
          <w:ilvl w:val="0"/>
          <w:numId w:val="23"/>
        </w:numPr>
        <w:contextualSpacing w:val="0"/>
        <w:jc w:val="left"/>
        <w:rPr>
          <w:ins w:id="91" w:author="LE-CALVÉ, Franck" w:date="2016-11-24T15:27:00Z"/>
          <w:color w:val="1F497D"/>
        </w:rPr>
      </w:pPr>
      <w:ins w:id="92" w:author="LE-CALVÉ, Franck" w:date="2016-11-24T15:27:00Z">
        <w:r>
          <w:rPr>
            <w:b/>
            <w:bCs/>
            <w:color w:val="1F497D"/>
          </w:rPr>
          <w:t>l’</w:t>
        </w:r>
      </w:ins>
      <w:ins w:id="93" w:author="LE-CALVÉ, Franck" w:date="2016-11-25T15:11:00Z">
        <w:r>
          <w:rPr>
            <w:b/>
            <w:bCs/>
            <w:color w:val="1F497D"/>
          </w:rPr>
          <w:t>U</w:t>
        </w:r>
      </w:ins>
      <w:ins w:id="94" w:author="LE-CALVÉ, Franck" w:date="2016-11-24T15:27:00Z">
        <w:r w:rsidR="003E2669">
          <w:rPr>
            <w:b/>
            <w:bCs/>
            <w:color w:val="1F497D"/>
          </w:rPr>
          <w:t xml:space="preserve">tilisation systématique </w:t>
        </w:r>
      </w:ins>
      <w:ins w:id="95" w:author="LE-CALVÉ, Franck" w:date="2016-11-24T15:28:00Z">
        <w:r w:rsidR="003E2669">
          <w:rPr>
            <w:b/>
            <w:bCs/>
            <w:color w:val="1F497D"/>
          </w:rPr>
          <w:t>d’</w:t>
        </w:r>
        <w:r>
          <w:rPr>
            <w:b/>
            <w:bCs/>
            <w:color w:val="1F497D"/>
          </w:rPr>
          <w:t xml:space="preserve">une </w:t>
        </w:r>
      </w:ins>
      <w:ins w:id="96" w:author="LE-CALVÉ, Franck" w:date="2016-11-25T15:11:00Z">
        <w:r>
          <w:rPr>
            <w:b/>
            <w:bCs/>
            <w:color w:val="1F497D"/>
          </w:rPr>
          <w:t>F</w:t>
        </w:r>
      </w:ins>
      <w:ins w:id="97" w:author="LE-CALVÉ, Franck" w:date="2016-11-24T15:28:00Z">
        <w:r>
          <w:rPr>
            <w:b/>
            <w:bCs/>
            <w:color w:val="1F497D"/>
          </w:rPr>
          <w:t>iche</w:t>
        </w:r>
      </w:ins>
      <w:ins w:id="98" w:author="LE-CALVÉ, Franck" w:date="2016-11-24T15:27:00Z">
        <w:r w:rsidR="003E2669">
          <w:rPr>
            <w:b/>
            <w:bCs/>
            <w:color w:val="1F497D"/>
          </w:rPr>
          <w:t xml:space="preserve"> </w:t>
        </w:r>
      </w:ins>
      <w:ins w:id="99" w:author="LE-CALVÉ, Franck" w:date="2016-11-25T15:11:00Z">
        <w:r>
          <w:rPr>
            <w:b/>
            <w:bCs/>
            <w:color w:val="1F497D"/>
          </w:rPr>
          <w:t>S</w:t>
        </w:r>
      </w:ins>
      <w:ins w:id="100" w:author="LE-CALVÉ, Franck" w:date="2016-11-24T15:27:00Z">
        <w:r w:rsidR="003E2669">
          <w:rPr>
            <w:b/>
            <w:bCs/>
            <w:color w:val="1F497D"/>
          </w:rPr>
          <w:t xml:space="preserve">tandard d’Analyse </w:t>
        </w:r>
      </w:ins>
      <w:ins w:id="101" w:author="LE-CALVÉ, Franck" w:date="2016-11-25T15:11:00Z">
        <w:r>
          <w:rPr>
            <w:b/>
            <w:bCs/>
            <w:color w:val="1F497D"/>
          </w:rPr>
          <w:t>d’</w:t>
        </w:r>
      </w:ins>
      <w:ins w:id="102" w:author="LE-CALVÉ, Franck" w:date="2016-11-24T15:27:00Z">
        <w:r w:rsidR="003E2669">
          <w:rPr>
            <w:b/>
            <w:bCs/>
            <w:color w:val="1F497D"/>
          </w:rPr>
          <w:t>A</w:t>
        </w:r>
      </w:ins>
      <w:ins w:id="103" w:author="LE-CALVÉ, Franck" w:date="2016-11-24T15:28:00Z">
        <w:r w:rsidR="003E2669">
          <w:rPr>
            <w:b/>
            <w:bCs/>
            <w:color w:val="1F497D"/>
          </w:rPr>
          <w:t xml:space="preserve">ccident de </w:t>
        </w:r>
      </w:ins>
      <w:ins w:id="104" w:author="LE-CALVÉ, Franck" w:date="2016-11-24T15:27:00Z">
        <w:r w:rsidR="003E2669">
          <w:rPr>
            <w:b/>
            <w:bCs/>
            <w:color w:val="1F497D"/>
          </w:rPr>
          <w:t>T</w:t>
        </w:r>
      </w:ins>
      <w:ins w:id="105" w:author="LE-CALVÉ, Franck" w:date="2016-11-24T15:28:00Z">
        <w:r w:rsidR="003E2669">
          <w:rPr>
            <w:b/>
            <w:bCs/>
            <w:color w:val="1F497D"/>
          </w:rPr>
          <w:t>ravail</w:t>
        </w:r>
      </w:ins>
      <w:ins w:id="106" w:author="LE-CALVÉ, Franck" w:date="2016-11-24T15:27:00Z">
        <w:r w:rsidR="003E2669">
          <w:rPr>
            <w:b/>
            <w:bCs/>
            <w:color w:val="1F497D"/>
          </w:rPr>
          <w:t xml:space="preserve"> (incluant l’Arbre des causes), </w:t>
        </w:r>
      </w:ins>
    </w:p>
    <w:p w:rsidR="00281D90" w:rsidRPr="00281D90" w:rsidRDefault="003E2669" w:rsidP="003E2669">
      <w:pPr>
        <w:pStyle w:val="Paragraphedeliste"/>
        <w:numPr>
          <w:ilvl w:val="0"/>
          <w:numId w:val="23"/>
        </w:numPr>
        <w:contextualSpacing w:val="0"/>
        <w:jc w:val="left"/>
        <w:rPr>
          <w:ins w:id="107" w:author="LE-CALVÉ, Franck" w:date="2016-11-25T15:09:00Z"/>
          <w:color w:val="1F497D"/>
          <w:rPrChange w:id="108" w:author="LE-CALVÉ, Franck" w:date="2016-11-25T15:09:00Z">
            <w:rPr>
              <w:ins w:id="109" w:author="LE-CALVÉ, Franck" w:date="2016-11-25T15:09:00Z"/>
              <w:b/>
              <w:bCs/>
              <w:color w:val="1F497D"/>
            </w:rPr>
          </w:rPrChange>
        </w:rPr>
      </w:pPr>
      <w:ins w:id="110" w:author="LE-CALVÉ, Franck" w:date="2016-11-24T15:27:00Z">
        <w:r>
          <w:rPr>
            <w:color w:val="1F497D"/>
          </w:rPr>
          <w:t>Le Lancement de</w:t>
        </w:r>
        <w:r>
          <w:rPr>
            <w:b/>
            <w:bCs/>
            <w:color w:val="1F497D"/>
          </w:rPr>
          <w:t xml:space="preserve"> Chantier Observes </w:t>
        </w:r>
      </w:ins>
    </w:p>
    <w:p w:rsidR="003E2669" w:rsidRPr="00281D90" w:rsidRDefault="003E2669">
      <w:pPr>
        <w:pStyle w:val="Paragraphedeliste"/>
        <w:numPr>
          <w:ilvl w:val="1"/>
          <w:numId w:val="23"/>
        </w:numPr>
        <w:contextualSpacing w:val="0"/>
        <w:jc w:val="left"/>
        <w:rPr>
          <w:ins w:id="111" w:author="LE-CALVÉ, Franck" w:date="2016-11-24T15:27:00Z"/>
          <w:rFonts w:ascii="Calibri" w:hAnsi="Calibri" w:cs="Calibri"/>
          <w:sz w:val="26"/>
          <w:szCs w:val="26"/>
          <w:rPrChange w:id="112" w:author="LE-CALVÉ, Franck" w:date="2016-11-25T15:09:00Z">
            <w:rPr>
              <w:ins w:id="113" w:author="LE-CALVÉ, Franck" w:date="2016-11-24T15:27:00Z"/>
              <w:color w:val="1F497D"/>
            </w:rPr>
          </w:rPrChange>
        </w:rPr>
        <w:pPrChange w:id="114" w:author="LE-CALVÉ, Franck" w:date="2016-11-25T15:09:00Z">
          <w:pPr>
            <w:pStyle w:val="Paragraphedeliste"/>
            <w:numPr>
              <w:numId w:val="23"/>
            </w:numPr>
            <w:ind w:hanging="360"/>
            <w:contextualSpacing w:val="0"/>
            <w:jc w:val="left"/>
          </w:pPr>
        </w:pPrChange>
      </w:pPr>
      <w:ins w:id="115" w:author="LE-CALVÉ, Franck" w:date="2016-11-24T15:27:00Z">
        <w:r w:rsidRPr="00281D90">
          <w:rPr>
            <w:rFonts w:ascii="Calibri" w:hAnsi="Calibri" w:cs="Calibri"/>
            <w:sz w:val="26"/>
            <w:szCs w:val="26"/>
            <w:rPrChange w:id="116" w:author="LE-CALVÉ, Franck" w:date="2016-11-25T15:09:00Z">
              <w:rPr>
                <w:color w:val="1F497D"/>
              </w:rPr>
            </w:rPrChange>
          </w:rPr>
          <w:t>Bons Comportements Sécurité visibles sur le terrain et Respecter par Tous : Tous les jours, un référent Sécurité de l’équipe de production observe ses collègues et évalue le respect des Bons Comportements Sécurité attendus, etc )</w:t>
        </w:r>
      </w:ins>
    </w:p>
    <w:p w:rsidR="00281D90" w:rsidRPr="00281D90" w:rsidRDefault="003E2669">
      <w:pPr>
        <w:pStyle w:val="Paragraphedeliste"/>
        <w:numPr>
          <w:ilvl w:val="0"/>
          <w:numId w:val="23"/>
        </w:numPr>
        <w:rPr>
          <w:ins w:id="117" w:author="LE-CALVÉ, Franck" w:date="2016-11-25T15:10:00Z"/>
          <w:rFonts w:ascii="Calibri" w:hAnsi="Calibri" w:cs="Calibri"/>
          <w:sz w:val="26"/>
          <w:szCs w:val="26"/>
          <w:rPrChange w:id="118" w:author="LE-CALVÉ, Franck" w:date="2016-11-25T15:10:00Z">
            <w:rPr>
              <w:ins w:id="119" w:author="LE-CALVÉ, Franck" w:date="2016-11-25T15:10:00Z"/>
              <w:bCs/>
              <w:color w:val="1F497D"/>
            </w:rPr>
          </w:rPrChange>
        </w:rPr>
        <w:pPrChange w:id="120" w:author="LE-CALVÉ, Franck" w:date="2016-11-24T15:27:00Z">
          <w:pPr/>
        </w:pPrChange>
      </w:pPr>
      <w:ins w:id="121" w:author="LE-CALVÉ, Franck" w:date="2016-11-24T15:27:00Z">
        <w:r>
          <w:rPr>
            <w:color w:val="1F497D"/>
          </w:rPr>
          <w:t>La mise en place</w:t>
        </w:r>
        <w:r>
          <w:rPr>
            <w:b/>
            <w:bCs/>
            <w:color w:val="1F497D"/>
          </w:rPr>
          <w:t xml:space="preserve"> d’indicateurs</w:t>
        </w:r>
      </w:ins>
      <w:ins w:id="122" w:author="LE-CALVÉ, Franck" w:date="2016-11-25T15:10:00Z">
        <w:r w:rsidR="00281D90">
          <w:rPr>
            <w:b/>
            <w:bCs/>
            <w:color w:val="1F497D"/>
          </w:rPr>
          <w:t xml:space="preserve"> Sécurité</w:t>
        </w:r>
      </w:ins>
      <w:ins w:id="123" w:author="LE-CALVÉ, Franck" w:date="2016-11-24T15:29:00Z">
        <w:r>
          <w:rPr>
            <w:b/>
            <w:bCs/>
            <w:color w:val="1F497D"/>
          </w:rPr>
          <w:t xml:space="preserve">, </w:t>
        </w:r>
        <w:r w:rsidRPr="003E2669">
          <w:rPr>
            <w:bCs/>
            <w:color w:val="1F497D"/>
            <w:rPrChange w:id="124" w:author="LE-CALVÉ, Franck" w:date="2016-11-24T15:30:00Z">
              <w:rPr>
                <w:b/>
                <w:bCs/>
                <w:color w:val="1F497D"/>
              </w:rPr>
            </w:rPrChange>
          </w:rPr>
          <w:t xml:space="preserve">que sont </w:t>
        </w:r>
      </w:ins>
      <w:ins w:id="125" w:author="LE-CALVÉ, Franck" w:date="2016-11-25T15:10:00Z">
        <w:r w:rsidR="00281D90">
          <w:rPr>
            <w:bCs/>
            <w:color w:val="1F497D"/>
          </w:rPr>
          <w:t>…</w:t>
        </w:r>
      </w:ins>
    </w:p>
    <w:p w:rsidR="003E2669" w:rsidRPr="003E2669" w:rsidRDefault="00281D90">
      <w:pPr>
        <w:pStyle w:val="Paragraphedeliste"/>
        <w:numPr>
          <w:ilvl w:val="1"/>
          <w:numId w:val="23"/>
        </w:numPr>
        <w:rPr>
          <w:ins w:id="126" w:author="LE-CALVÉ, Franck" w:date="2016-11-24T15:27:00Z"/>
          <w:rFonts w:ascii="Calibri" w:hAnsi="Calibri" w:cs="Calibri"/>
          <w:sz w:val="26"/>
          <w:szCs w:val="26"/>
          <w:rPrChange w:id="127" w:author="LE-CALVÉ, Franck" w:date="2016-11-24T15:27:00Z">
            <w:rPr>
              <w:ins w:id="128" w:author="LE-CALVÉ, Franck" w:date="2016-11-24T15:27:00Z"/>
              <w:b/>
              <w:bCs/>
              <w:color w:val="1F497D"/>
            </w:rPr>
          </w:rPrChange>
        </w:rPr>
        <w:pPrChange w:id="129" w:author="LE-CALVÉ, Franck" w:date="2016-11-25T15:10:00Z">
          <w:pPr/>
        </w:pPrChange>
      </w:pPr>
      <w:ins w:id="130" w:author="LE-CALVÉ, Franck" w:date="2016-11-25T15:10:00Z">
        <w:r w:rsidRPr="00281D90">
          <w:rPr>
            <w:rFonts w:ascii="Calibri" w:hAnsi="Calibri" w:cs="Calibri"/>
            <w:sz w:val="26"/>
            <w:szCs w:val="26"/>
            <w:rPrChange w:id="131" w:author="LE-CALVÉ, Franck" w:date="2016-11-25T15:10:00Z">
              <w:rPr>
                <w:bCs/>
                <w:color w:val="1F497D"/>
              </w:rPr>
            </w:rPrChange>
          </w:rPr>
          <w:t xml:space="preserve">… </w:t>
        </w:r>
      </w:ins>
      <w:ins w:id="132" w:author="LE-CALVÉ, Franck" w:date="2016-11-24T15:29:00Z">
        <w:r w:rsidR="003E2669" w:rsidRPr="00281D90">
          <w:rPr>
            <w:rFonts w:ascii="Calibri" w:hAnsi="Calibri" w:cs="Calibri"/>
            <w:sz w:val="26"/>
            <w:szCs w:val="26"/>
            <w:rPrChange w:id="133" w:author="LE-CALVÉ, Franck" w:date="2016-11-25T15:10:00Z">
              <w:rPr>
                <w:b/>
                <w:bCs/>
                <w:color w:val="1F497D"/>
              </w:rPr>
            </w:rPrChange>
          </w:rPr>
          <w:t>le Taux de Gravité (TG), les Taux de Fréquence TF1/TF2</w:t>
        </w:r>
      </w:ins>
      <w:ins w:id="134" w:author="LE-CALVÉ, Franck" w:date="2016-11-25T14:51:00Z">
        <w:r w:rsidR="0023501D" w:rsidRPr="00281D90">
          <w:rPr>
            <w:rFonts w:ascii="Calibri" w:hAnsi="Calibri" w:cs="Calibri"/>
            <w:sz w:val="26"/>
            <w:szCs w:val="26"/>
            <w:rPrChange w:id="135" w:author="LE-CALVÉ, Franck" w:date="2016-11-25T15:10:00Z">
              <w:rPr>
                <w:bCs/>
                <w:color w:val="1F497D"/>
              </w:rPr>
            </w:rPrChange>
          </w:rPr>
          <w:t xml:space="preserve">, Nombre de </w:t>
        </w:r>
      </w:ins>
      <w:ins w:id="136" w:author="LE-CALVÉ, Franck" w:date="2016-11-25T14:53:00Z">
        <w:r w:rsidR="0023501D" w:rsidRPr="00281D90">
          <w:rPr>
            <w:rFonts w:ascii="Calibri" w:hAnsi="Calibri" w:cs="Calibri"/>
            <w:sz w:val="26"/>
            <w:szCs w:val="26"/>
            <w:rPrChange w:id="137" w:author="LE-CALVÉ, Franck" w:date="2016-11-25T15:10:00Z">
              <w:rPr>
                <w:bCs/>
                <w:color w:val="1F497D"/>
              </w:rPr>
            </w:rPrChange>
          </w:rPr>
          <w:t xml:space="preserve">Situations </w:t>
        </w:r>
      </w:ins>
      <w:ins w:id="138" w:author="LE-CALVÉ, Franck" w:date="2016-11-25T14:54:00Z">
        <w:r w:rsidR="0023501D" w:rsidRPr="00281D90">
          <w:rPr>
            <w:rFonts w:ascii="Calibri" w:hAnsi="Calibri" w:cs="Calibri"/>
            <w:sz w:val="26"/>
            <w:szCs w:val="26"/>
            <w:rPrChange w:id="139" w:author="LE-CALVÉ, Franck" w:date="2016-11-25T15:10:00Z">
              <w:rPr>
                <w:bCs/>
                <w:color w:val="1F497D"/>
              </w:rPr>
            </w:rPrChange>
          </w:rPr>
          <w:t>Dangereuses</w:t>
        </w:r>
      </w:ins>
      <w:ins w:id="140" w:author="LE-CALVÉ, Franck" w:date="2016-11-25T14:53:00Z">
        <w:r w:rsidR="0023501D" w:rsidRPr="00281D90">
          <w:rPr>
            <w:rFonts w:ascii="Calibri" w:hAnsi="Calibri" w:cs="Calibri"/>
            <w:sz w:val="26"/>
            <w:szCs w:val="26"/>
            <w:rPrChange w:id="141" w:author="LE-CALVÉ, Franck" w:date="2016-11-25T15:10:00Z">
              <w:rPr>
                <w:bCs/>
                <w:color w:val="1F497D"/>
              </w:rPr>
            </w:rPrChange>
          </w:rPr>
          <w:t xml:space="preserve"> / </w:t>
        </w:r>
      </w:ins>
      <w:ins w:id="142" w:author="LE-CALVÉ, Franck" w:date="2016-11-25T14:51:00Z">
        <w:r w:rsidR="0023501D" w:rsidRPr="00281D90">
          <w:rPr>
            <w:rFonts w:ascii="Calibri" w:hAnsi="Calibri" w:cs="Calibri"/>
            <w:sz w:val="26"/>
            <w:szCs w:val="26"/>
            <w:rPrChange w:id="143" w:author="LE-CALVÉ, Franck" w:date="2016-11-25T15:10:00Z">
              <w:rPr>
                <w:bCs/>
                <w:color w:val="1F497D"/>
              </w:rPr>
            </w:rPrChange>
          </w:rPr>
          <w:t>Presqu’accidents</w:t>
        </w:r>
      </w:ins>
      <w:ins w:id="144" w:author="LE-CALVÉ, Franck" w:date="2016-11-25T14:54:00Z">
        <w:r w:rsidR="0023501D" w:rsidRPr="00281D90">
          <w:rPr>
            <w:rFonts w:ascii="Calibri" w:hAnsi="Calibri" w:cs="Calibri"/>
            <w:sz w:val="26"/>
            <w:szCs w:val="26"/>
            <w:rPrChange w:id="145" w:author="LE-CALVÉ, Franck" w:date="2016-11-25T15:10:00Z">
              <w:rPr>
                <w:bCs/>
                <w:color w:val="1F497D"/>
              </w:rPr>
            </w:rPrChange>
          </w:rPr>
          <w:t xml:space="preserve"> </w:t>
        </w:r>
      </w:ins>
      <w:ins w:id="146" w:author="LE-CALVÉ, Franck" w:date="2016-11-25T14:52:00Z">
        <w:r w:rsidR="0023501D" w:rsidRPr="00281D90">
          <w:rPr>
            <w:rFonts w:ascii="Calibri" w:hAnsi="Calibri" w:cs="Calibri"/>
            <w:sz w:val="26"/>
            <w:szCs w:val="26"/>
            <w:rPrChange w:id="147" w:author="LE-CALVÉ, Franck" w:date="2016-11-25T15:10:00Z">
              <w:rPr>
                <w:bCs/>
                <w:color w:val="1F497D"/>
              </w:rPr>
            </w:rPrChange>
          </w:rPr>
          <w:t>/</w:t>
        </w:r>
      </w:ins>
      <w:ins w:id="148" w:author="LE-CALVÉ, Franck" w:date="2016-11-25T14:54:00Z">
        <w:r w:rsidR="0023501D" w:rsidRPr="00281D90">
          <w:rPr>
            <w:rFonts w:ascii="Calibri" w:hAnsi="Calibri" w:cs="Calibri"/>
            <w:sz w:val="26"/>
            <w:szCs w:val="26"/>
            <w:rPrChange w:id="149" w:author="LE-CALVÉ, Franck" w:date="2016-11-25T15:10:00Z">
              <w:rPr>
                <w:bCs/>
                <w:color w:val="1F497D"/>
              </w:rPr>
            </w:rPrChange>
          </w:rPr>
          <w:t xml:space="preserve"> </w:t>
        </w:r>
      </w:ins>
      <w:ins w:id="150" w:author="LE-CALVÉ, Franck" w:date="2016-11-25T14:52:00Z">
        <w:r w:rsidR="0023501D" w:rsidRPr="00281D90">
          <w:rPr>
            <w:rFonts w:ascii="Calibri" w:hAnsi="Calibri" w:cs="Calibri"/>
            <w:sz w:val="26"/>
            <w:szCs w:val="26"/>
            <w:rPrChange w:id="151" w:author="LE-CALVÉ, Franck" w:date="2016-11-25T15:10:00Z">
              <w:rPr>
                <w:bCs/>
                <w:color w:val="1F497D"/>
              </w:rPr>
            </w:rPrChange>
          </w:rPr>
          <w:t>Soins</w:t>
        </w:r>
      </w:ins>
      <w:ins w:id="152" w:author="LE-CALVÉ, Franck" w:date="2016-11-25T14:54:00Z">
        <w:r w:rsidR="0023501D" w:rsidRPr="00281D90">
          <w:rPr>
            <w:rFonts w:ascii="Calibri" w:hAnsi="Calibri" w:cs="Calibri"/>
            <w:sz w:val="26"/>
            <w:szCs w:val="26"/>
            <w:rPrChange w:id="153" w:author="LE-CALVÉ, Franck" w:date="2016-11-25T15:10:00Z">
              <w:rPr>
                <w:bCs/>
                <w:color w:val="1F497D"/>
              </w:rPr>
            </w:rPrChange>
          </w:rPr>
          <w:t xml:space="preserve"> </w:t>
        </w:r>
      </w:ins>
      <w:ins w:id="154" w:author="LE-CALVÉ, Franck" w:date="2016-11-25T14:52:00Z">
        <w:r w:rsidR="0023501D" w:rsidRPr="00281D90">
          <w:rPr>
            <w:rFonts w:ascii="Calibri" w:hAnsi="Calibri" w:cs="Calibri"/>
            <w:sz w:val="26"/>
            <w:szCs w:val="26"/>
            <w:rPrChange w:id="155" w:author="LE-CALVÉ, Franck" w:date="2016-11-25T15:10:00Z">
              <w:rPr>
                <w:bCs/>
                <w:color w:val="1F497D"/>
              </w:rPr>
            </w:rPrChange>
          </w:rPr>
          <w:t>/</w:t>
        </w:r>
      </w:ins>
      <w:ins w:id="156" w:author="LE-CALVÉ, Franck" w:date="2016-11-25T14:54:00Z">
        <w:r w:rsidR="0023501D" w:rsidRPr="00281D90">
          <w:rPr>
            <w:rFonts w:ascii="Calibri" w:hAnsi="Calibri" w:cs="Calibri"/>
            <w:sz w:val="26"/>
            <w:szCs w:val="26"/>
            <w:rPrChange w:id="157" w:author="LE-CALVÉ, Franck" w:date="2016-11-25T15:10:00Z">
              <w:rPr>
                <w:bCs/>
                <w:color w:val="1F497D"/>
              </w:rPr>
            </w:rPrChange>
          </w:rPr>
          <w:t xml:space="preserve"> </w:t>
        </w:r>
      </w:ins>
      <w:ins w:id="158" w:author="LE-CALVÉ, Franck" w:date="2016-11-25T14:52:00Z">
        <w:r w:rsidR="0023501D" w:rsidRPr="00281D90">
          <w:rPr>
            <w:rFonts w:ascii="Calibri" w:hAnsi="Calibri" w:cs="Calibri"/>
            <w:sz w:val="26"/>
            <w:szCs w:val="26"/>
            <w:rPrChange w:id="159" w:author="LE-CALVÉ, Franck" w:date="2016-11-25T15:10:00Z">
              <w:rPr>
                <w:bCs/>
                <w:color w:val="1F497D"/>
              </w:rPr>
            </w:rPrChange>
          </w:rPr>
          <w:t>Accidents</w:t>
        </w:r>
      </w:ins>
      <w:ins w:id="160" w:author="LE-CALVÉ, Franck" w:date="2016-11-25T14:54:00Z">
        <w:r w:rsidR="0023501D" w:rsidRPr="00281D90">
          <w:rPr>
            <w:rFonts w:ascii="Calibri" w:hAnsi="Calibri" w:cs="Calibri"/>
            <w:sz w:val="26"/>
            <w:szCs w:val="26"/>
            <w:rPrChange w:id="161" w:author="LE-CALVÉ, Franck" w:date="2016-11-25T15:10:00Z">
              <w:rPr>
                <w:bCs/>
                <w:color w:val="1F497D"/>
              </w:rPr>
            </w:rPrChange>
          </w:rPr>
          <w:t>, Nombre de Suggestions Sécurité</w:t>
        </w:r>
      </w:ins>
      <w:ins w:id="162" w:author="LE-CALVÉ, Franck" w:date="2016-11-25T15:10:00Z">
        <w:r>
          <w:rPr>
            <w:rFonts w:ascii="Calibri" w:hAnsi="Calibri" w:cs="Calibri"/>
            <w:sz w:val="26"/>
            <w:szCs w:val="26"/>
          </w:rPr>
          <w:t xml:space="preserve"> remontées par les agents sur le terrain</w:t>
        </w:r>
      </w:ins>
      <w:ins w:id="163" w:author="LE-CALVÉ, Franck" w:date="2016-11-25T14:54:00Z">
        <w:r w:rsidR="0023501D" w:rsidRPr="00281D90">
          <w:rPr>
            <w:rFonts w:ascii="Calibri" w:hAnsi="Calibri" w:cs="Calibri"/>
            <w:sz w:val="26"/>
            <w:szCs w:val="26"/>
            <w:rPrChange w:id="164" w:author="LE-CALVÉ, Franck" w:date="2016-11-25T15:10:00Z">
              <w:rPr>
                <w:bCs/>
                <w:color w:val="1F497D"/>
              </w:rPr>
            </w:rPrChange>
          </w:rPr>
          <w:t>, etc</w:t>
        </w:r>
      </w:ins>
    </w:p>
    <w:p w:rsidR="00621BE4" w:rsidRPr="003E2669" w:rsidDel="00281D90" w:rsidRDefault="002C2A40">
      <w:pPr>
        <w:pStyle w:val="Paragraphedeliste"/>
        <w:numPr>
          <w:ilvl w:val="0"/>
          <w:numId w:val="23"/>
        </w:numPr>
        <w:ind w:right="227"/>
        <w:rPr>
          <w:del w:id="165" w:author="LE-CALVÉ, Franck" w:date="2016-11-25T15:10:00Z"/>
          <w:rFonts w:ascii="Calibri" w:hAnsi="Calibri" w:cs="Calibri"/>
          <w:sz w:val="26"/>
          <w:szCs w:val="26"/>
          <w:rPrChange w:id="166" w:author="LE-CALVÉ, Franck" w:date="2016-11-24T15:27:00Z">
            <w:rPr>
              <w:del w:id="167" w:author="LE-CALVÉ, Franck" w:date="2016-11-25T15:10:00Z"/>
            </w:rPr>
          </w:rPrChange>
        </w:rPr>
        <w:pPrChange w:id="168" w:author="LE-CALVÉ, Franck" w:date="2016-11-25T15:10:00Z">
          <w:pPr/>
        </w:pPrChange>
      </w:pPr>
      <w:del w:id="169" w:author="LE-CALVÉ, Franck" w:date="2016-11-24T15:28:00Z">
        <w:r w:rsidRPr="00281D90" w:rsidDel="003E2669">
          <w:rPr>
            <w:rFonts w:ascii="Calibri" w:hAnsi="Calibri" w:cs="Calibri"/>
            <w:sz w:val="26"/>
            <w:szCs w:val="26"/>
            <w:rPrChange w:id="170" w:author="LE-CALVÉ, Franck" w:date="2016-11-25T15:10:00Z">
              <w:rPr/>
            </w:rPrChange>
          </w:rPr>
          <w:delText>Il exprime sa v</w:delText>
        </w:r>
        <w:r w:rsidR="00542498" w:rsidRPr="00281D90" w:rsidDel="003E2669">
          <w:rPr>
            <w:rFonts w:ascii="Calibri" w:hAnsi="Calibri" w:cs="Calibri"/>
            <w:sz w:val="26"/>
            <w:szCs w:val="26"/>
            <w:rPrChange w:id="171" w:author="LE-CALVÉ, Franck" w:date="2016-11-25T15:10:00Z">
              <w:rPr/>
            </w:rPrChange>
          </w:rPr>
          <w:delText>olonté de mettre en place</w:delText>
        </w:r>
        <w:r w:rsidR="00A46F4F" w:rsidRPr="00281D90" w:rsidDel="003E2669">
          <w:rPr>
            <w:rFonts w:ascii="Calibri" w:hAnsi="Calibri" w:cs="Calibri"/>
            <w:sz w:val="26"/>
            <w:szCs w:val="26"/>
            <w:rPrChange w:id="172" w:author="LE-CALVÉ, Franck" w:date="2016-11-25T15:10:00Z">
              <w:rPr/>
            </w:rPrChange>
          </w:rPr>
          <w:delText xml:space="preserve"> </w:delText>
        </w:r>
        <w:r w:rsidR="00542498" w:rsidRPr="00281D90" w:rsidDel="003E2669">
          <w:rPr>
            <w:rFonts w:ascii="Calibri" w:hAnsi="Calibri" w:cs="Calibri"/>
            <w:sz w:val="26"/>
            <w:szCs w:val="26"/>
            <w:rPrChange w:id="173" w:author="LE-CALVÉ, Franck" w:date="2016-11-25T15:10:00Z">
              <w:rPr/>
            </w:rPrChange>
          </w:rPr>
          <w:delText>une fiche d’analyse des accidents de travail</w:delText>
        </w:r>
        <w:r w:rsidR="00A46F4F" w:rsidRPr="00281D90" w:rsidDel="003E2669">
          <w:rPr>
            <w:rFonts w:ascii="Calibri" w:hAnsi="Calibri" w:cs="Calibri"/>
            <w:sz w:val="26"/>
            <w:szCs w:val="26"/>
            <w:rPrChange w:id="174" w:author="LE-CALVÉ, Franck" w:date="2016-11-25T15:10:00Z">
              <w:rPr/>
            </w:rPrChange>
          </w:rPr>
          <w:delText xml:space="preserve">, uniforme </w:delText>
        </w:r>
        <w:r w:rsidR="004E21FE" w:rsidRPr="00281D90" w:rsidDel="003E2669">
          <w:rPr>
            <w:rFonts w:ascii="Calibri" w:hAnsi="Calibri" w:cs="Calibri"/>
            <w:sz w:val="26"/>
            <w:szCs w:val="26"/>
            <w:rPrChange w:id="175" w:author="LE-CALVÉ, Franck" w:date="2016-11-25T15:10:00Z">
              <w:rPr/>
            </w:rPrChange>
          </w:rPr>
          <w:delText>sur</w:delText>
        </w:r>
        <w:r w:rsidR="00A46F4F" w:rsidRPr="00281D90" w:rsidDel="003E2669">
          <w:rPr>
            <w:rFonts w:ascii="Calibri" w:hAnsi="Calibri" w:cs="Calibri"/>
            <w:sz w:val="26"/>
            <w:szCs w:val="26"/>
            <w:rPrChange w:id="176" w:author="LE-CALVÉ, Franck" w:date="2016-11-25T15:10:00Z">
              <w:rPr/>
            </w:rPrChange>
          </w:rPr>
          <w:delText xml:space="preserve"> tous les sites de production</w:delText>
        </w:r>
        <w:r w:rsidRPr="00281D90" w:rsidDel="003E2669">
          <w:rPr>
            <w:rFonts w:ascii="Calibri" w:hAnsi="Calibri" w:cs="Calibri"/>
            <w:sz w:val="26"/>
            <w:szCs w:val="26"/>
            <w:rPrChange w:id="177" w:author="LE-CALVÉ, Franck" w:date="2016-11-25T15:10:00Z">
              <w:rPr/>
            </w:rPrChange>
          </w:rPr>
          <w:delText xml:space="preserve"> pour favoriser une l</w:delText>
        </w:r>
        <w:r w:rsidR="000014C0" w:rsidRPr="00281D90" w:rsidDel="003E2669">
          <w:rPr>
            <w:rFonts w:ascii="Calibri" w:hAnsi="Calibri" w:cs="Calibri"/>
            <w:sz w:val="26"/>
            <w:szCs w:val="26"/>
            <w:rPrChange w:id="178" w:author="LE-CALVÉ, Franck" w:date="2016-11-25T15:10:00Z">
              <w:rPr/>
            </w:rPrChange>
          </w:rPr>
          <w:delText>ogique d’anticipation des risques</w:delText>
        </w:r>
        <w:r w:rsidR="00EC1673" w:rsidRPr="00281D90" w:rsidDel="003E2669">
          <w:rPr>
            <w:rFonts w:ascii="Calibri" w:hAnsi="Calibri" w:cs="Calibri"/>
            <w:sz w:val="26"/>
            <w:szCs w:val="26"/>
            <w:rPrChange w:id="179" w:author="LE-CALVÉ, Franck" w:date="2016-11-25T15:10:00Z">
              <w:rPr/>
            </w:rPrChange>
          </w:rPr>
          <w:delText xml:space="preserve"> d’accident</w:delText>
        </w:r>
        <w:r w:rsidR="000014C0" w:rsidRPr="00281D90" w:rsidDel="003E2669">
          <w:rPr>
            <w:rFonts w:ascii="Calibri" w:hAnsi="Calibri" w:cs="Calibri"/>
            <w:sz w:val="26"/>
            <w:szCs w:val="26"/>
            <w:rPrChange w:id="180" w:author="LE-CALVÉ, Franck" w:date="2016-11-25T15:10:00Z">
              <w:rPr/>
            </w:rPrChange>
          </w:rPr>
          <w:delText xml:space="preserve"> par des animations</w:delText>
        </w:r>
        <w:r w:rsidR="002805EE" w:rsidRPr="00281D90" w:rsidDel="003E2669">
          <w:rPr>
            <w:rFonts w:ascii="Calibri" w:hAnsi="Calibri" w:cs="Calibri"/>
            <w:sz w:val="26"/>
            <w:szCs w:val="26"/>
            <w:rPrChange w:id="181" w:author="LE-CALVÉ, Franck" w:date="2016-11-25T15:10:00Z">
              <w:rPr/>
            </w:rPrChange>
          </w:rPr>
          <w:delText xml:space="preserve"> de la gestion de la sécurité</w:delText>
        </w:r>
      </w:del>
      <w:del w:id="182" w:author="LE-CALVÉ, Franck" w:date="2016-11-25T15:09:00Z">
        <w:r w:rsidR="000014C0" w:rsidRPr="00281D90" w:rsidDel="00281D90">
          <w:rPr>
            <w:rFonts w:ascii="Calibri" w:hAnsi="Calibri" w:cs="Calibri"/>
            <w:sz w:val="26"/>
            <w:szCs w:val="26"/>
            <w:rPrChange w:id="183" w:author="LE-CALVÉ, Franck" w:date="2016-11-25T15:10:00Z">
              <w:rPr/>
            </w:rPrChange>
          </w:rPr>
          <w:delText>.</w:delText>
        </w:r>
      </w:del>
    </w:p>
    <w:p w:rsidR="00B83E57" w:rsidRPr="00281D90" w:rsidRDefault="00B83E57">
      <w:pPr>
        <w:pStyle w:val="Paragraphedeliste"/>
        <w:ind w:right="227"/>
        <w:rPr>
          <w:rFonts w:ascii="Calibri" w:hAnsi="Calibri" w:cs="Calibri"/>
          <w:sz w:val="26"/>
          <w:szCs w:val="26"/>
        </w:rPr>
        <w:pPrChange w:id="184" w:author="LE-CALVÉ, Franck" w:date="2016-11-25T15:10:00Z">
          <w:pPr>
            <w:ind w:right="227"/>
          </w:pPr>
        </w:pPrChange>
      </w:pPr>
    </w:p>
    <w:p w:rsidR="00C41703" w:rsidRDefault="00C41703" w:rsidP="00C41703"/>
    <w:p w:rsidR="0082587C" w:rsidRDefault="0082587C" w:rsidP="00AE6F25">
      <w:pPr>
        <w:pStyle w:val="Titre3"/>
        <w:numPr>
          <w:ilvl w:val="1"/>
          <w:numId w:val="13"/>
        </w:numPr>
        <w:ind w:left="567" w:hanging="567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 xml:space="preserve">Point sur </w:t>
      </w:r>
      <w:r w:rsidR="00FA37B8">
        <w:rPr>
          <w:rFonts w:asciiTheme="minorHAnsi" w:hAnsiTheme="minorHAnsi" w:cstheme="minorHAnsi"/>
          <w:b/>
          <w:sz w:val="28"/>
          <w:szCs w:val="28"/>
          <w:u w:val="single"/>
        </w:rPr>
        <w:t>la mise en place des groupements hospitaliers de territoire</w:t>
      </w:r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 xml:space="preserve"> (G</w:t>
      </w:r>
      <w:r w:rsidR="00FA37B8">
        <w:rPr>
          <w:rFonts w:asciiTheme="minorHAnsi" w:hAnsiTheme="minorHAnsi" w:cstheme="minorHAnsi"/>
          <w:b/>
          <w:sz w:val="28"/>
          <w:szCs w:val="28"/>
          <w:u w:val="single"/>
        </w:rPr>
        <w:t>H</w:t>
      </w:r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>T)</w:t>
      </w:r>
      <w:r w:rsidR="00FA37B8" w:rsidRPr="00FA37B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FA37B8" w:rsidRPr="00C41703">
        <w:rPr>
          <w:rFonts w:asciiTheme="minorHAnsi" w:hAnsiTheme="minorHAnsi" w:cstheme="minorHAnsi"/>
          <w:b/>
          <w:sz w:val="28"/>
          <w:szCs w:val="28"/>
          <w:u w:val="single"/>
        </w:rPr>
        <w:t>– C</w:t>
      </w:r>
      <w:r w:rsidR="00FA37B8">
        <w:rPr>
          <w:rFonts w:asciiTheme="minorHAnsi" w:hAnsiTheme="minorHAnsi" w:cstheme="minorHAnsi"/>
          <w:b/>
          <w:sz w:val="28"/>
          <w:szCs w:val="28"/>
          <w:u w:val="single"/>
        </w:rPr>
        <w:t>FDT</w:t>
      </w:r>
    </w:p>
    <w:p w:rsidR="002C2A40" w:rsidRDefault="00B72423" w:rsidP="00521358">
      <w:pPr>
        <w:ind w:right="227"/>
        <w:rPr>
          <w:ins w:id="185" w:author="LE-CALVÉ, Franck" w:date="2016-11-25T15:11:00Z"/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M. LE-CALV</w:t>
      </w:r>
      <w:r w:rsidR="008C59CF">
        <w:rPr>
          <w:rFonts w:ascii="Calibri" w:hAnsi="Calibri" w:cs="Calibri"/>
          <w:sz w:val="26"/>
          <w:szCs w:val="26"/>
        </w:rPr>
        <w:t>É</w:t>
      </w:r>
      <w:r>
        <w:rPr>
          <w:rFonts w:ascii="Calibri" w:hAnsi="Calibri" w:cs="Calibri"/>
          <w:sz w:val="26"/>
          <w:szCs w:val="26"/>
        </w:rPr>
        <w:t xml:space="preserve"> : </w:t>
      </w:r>
      <w:r w:rsidR="007528C5">
        <w:rPr>
          <w:rFonts w:ascii="Calibri" w:hAnsi="Calibri" w:cs="Calibri"/>
          <w:sz w:val="26"/>
          <w:szCs w:val="26"/>
        </w:rPr>
        <w:t>L</w:t>
      </w:r>
      <w:r w:rsidR="008C59CF">
        <w:rPr>
          <w:rFonts w:ascii="Calibri" w:hAnsi="Calibri" w:cs="Calibri"/>
          <w:sz w:val="26"/>
          <w:szCs w:val="26"/>
        </w:rPr>
        <w:t>es</w:t>
      </w:r>
      <w:r w:rsidR="007528C5">
        <w:rPr>
          <w:rFonts w:ascii="Calibri" w:hAnsi="Calibri" w:cs="Calibri"/>
          <w:sz w:val="26"/>
          <w:szCs w:val="26"/>
        </w:rPr>
        <w:t xml:space="preserve"> HCL font parti</w:t>
      </w:r>
      <w:r w:rsidR="004E7229">
        <w:rPr>
          <w:rFonts w:ascii="Calibri" w:hAnsi="Calibri" w:cs="Calibri"/>
          <w:sz w:val="26"/>
          <w:szCs w:val="26"/>
        </w:rPr>
        <w:t>e</w:t>
      </w:r>
      <w:r w:rsidR="0013699F">
        <w:rPr>
          <w:rFonts w:ascii="Calibri" w:hAnsi="Calibri" w:cs="Calibri"/>
          <w:sz w:val="26"/>
          <w:szCs w:val="26"/>
        </w:rPr>
        <w:t xml:space="preserve"> du </w:t>
      </w:r>
      <w:r w:rsidR="007516C0">
        <w:rPr>
          <w:rFonts w:ascii="Calibri" w:hAnsi="Calibri" w:cs="Calibri"/>
          <w:sz w:val="26"/>
          <w:szCs w:val="26"/>
        </w:rPr>
        <w:t xml:space="preserve">groupement </w:t>
      </w:r>
      <w:r w:rsidR="0013699F">
        <w:rPr>
          <w:rFonts w:ascii="Calibri" w:hAnsi="Calibri" w:cs="Calibri"/>
          <w:sz w:val="26"/>
          <w:szCs w:val="26"/>
        </w:rPr>
        <w:t>H</w:t>
      </w:r>
      <w:r w:rsidR="007516C0">
        <w:rPr>
          <w:rFonts w:ascii="Calibri" w:hAnsi="Calibri" w:cs="Calibri"/>
          <w:sz w:val="26"/>
          <w:szCs w:val="26"/>
        </w:rPr>
        <w:t xml:space="preserve">ospitalier de </w:t>
      </w:r>
      <w:r w:rsidR="0013699F">
        <w:rPr>
          <w:rFonts w:ascii="Calibri" w:hAnsi="Calibri" w:cs="Calibri"/>
          <w:sz w:val="26"/>
          <w:szCs w:val="26"/>
        </w:rPr>
        <w:t>T</w:t>
      </w:r>
      <w:r w:rsidR="007516C0">
        <w:rPr>
          <w:rFonts w:ascii="Calibri" w:hAnsi="Calibri" w:cs="Calibri"/>
          <w:sz w:val="26"/>
          <w:szCs w:val="26"/>
        </w:rPr>
        <w:t xml:space="preserve">erritoire </w:t>
      </w:r>
      <w:r w:rsidR="00F148A7">
        <w:rPr>
          <w:rFonts w:ascii="Calibri" w:hAnsi="Calibri" w:cs="Calibri"/>
          <w:sz w:val="26"/>
          <w:szCs w:val="26"/>
        </w:rPr>
        <w:t xml:space="preserve">Rhône-Centre dans lequel on retrouve </w:t>
      </w:r>
      <w:r w:rsidR="002C2A40">
        <w:rPr>
          <w:rFonts w:ascii="Calibri" w:hAnsi="Calibri" w:cs="Calibri"/>
          <w:sz w:val="26"/>
          <w:szCs w:val="26"/>
        </w:rPr>
        <w:t xml:space="preserve">également </w:t>
      </w:r>
      <w:r w:rsidR="00F148A7">
        <w:rPr>
          <w:rFonts w:ascii="Calibri" w:hAnsi="Calibri" w:cs="Calibri"/>
          <w:sz w:val="26"/>
          <w:szCs w:val="26"/>
        </w:rPr>
        <w:t>Albigny</w:t>
      </w:r>
      <w:r w:rsidR="00AC7215">
        <w:rPr>
          <w:rFonts w:ascii="Calibri" w:hAnsi="Calibri" w:cs="Calibri"/>
          <w:sz w:val="26"/>
          <w:szCs w:val="26"/>
        </w:rPr>
        <w:t>-sur-Saône</w:t>
      </w:r>
      <w:r w:rsidR="00F148A7">
        <w:rPr>
          <w:rFonts w:ascii="Calibri" w:hAnsi="Calibri" w:cs="Calibri"/>
          <w:sz w:val="26"/>
          <w:szCs w:val="26"/>
        </w:rPr>
        <w:t>, Neuville</w:t>
      </w:r>
      <w:r w:rsidR="000B7D44">
        <w:rPr>
          <w:rFonts w:ascii="Calibri" w:hAnsi="Calibri" w:cs="Calibri"/>
          <w:sz w:val="26"/>
          <w:szCs w:val="26"/>
        </w:rPr>
        <w:t>-sur-Saône</w:t>
      </w:r>
      <w:r w:rsidR="00F148A7">
        <w:rPr>
          <w:rFonts w:ascii="Calibri" w:hAnsi="Calibri" w:cs="Calibri"/>
          <w:sz w:val="26"/>
          <w:szCs w:val="26"/>
        </w:rPr>
        <w:t xml:space="preserve"> et S</w:t>
      </w:r>
      <w:r w:rsidR="000B7D44">
        <w:rPr>
          <w:rFonts w:ascii="Calibri" w:hAnsi="Calibri" w:cs="Calibri"/>
          <w:sz w:val="26"/>
          <w:szCs w:val="26"/>
        </w:rPr>
        <w:t>ain</w:t>
      </w:r>
      <w:r w:rsidR="00F148A7">
        <w:rPr>
          <w:rFonts w:ascii="Calibri" w:hAnsi="Calibri" w:cs="Calibri"/>
          <w:sz w:val="26"/>
          <w:szCs w:val="26"/>
        </w:rPr>
        <w:t>te</w:t>
      </w:r>
      <w:r w:rsidR="00AC7215">
        <w:rPr>
          <w:rFonts w:ascii="Calibri" w:hAnsi="Calibri" w:cs="Calibri"/>
          <w:sz w:val="26"/>
          <w:szCs w:val="26"/>
        </w:rPr>
        <w:t xml:space="preserve"> </w:t>
      </w:r>
      <w:r w:rsidR="00F148A7">
        <w:rPr>
          <w:rFonts w:ascii="Calibri" w:hAnsi="Calibri" w:cs="Calibri"/>
          <w:sz w:val="26"/>
          <w:szCs w:val="26"/>
        </w:rPr>
        <w:t>Foy-l</w:t>
      </w:r>
      <w:r w:rsidR="00DF2DAF">
        <w:rPr>
          <w:rFonts w:ascii="Calibri" w:hAnsi="Calibri" w:cs="Calibri"/>
          <w:sz w:val="26"/>
          <w:szCs w:val="26"/>
        </w:rPr>
        <w:t>è</w:t>
      </w:r>
      <w:r w:rsidR="00F148A7">
        <w:rPr>
          <w:rFonts w:ascii="Calibri" w:hAnsi="Calibri" w:cs="Calibri"/>
          <w:sz w:val="26"/>
          <w:szCs w:val="26"/>
        </w:rPr>
        <w:t xml:space="preserve">s-Lyon. </w:t>
      </w:r>
      <w:del w:id="186" w:author="LE-CALVÉ, Franck" w:date="2016-11-25T14:56:00Z">
        <w:r w:rsidR="002C2A40" w:rsidDel="0023501D">
          <w:rPr>
            <w:rFonts w:ascii="Calibri" w:hAnsi="Calibri" w:cs="Calibri"/>
            <w:sz w:val="26"/>
            <w:szCs w:val="26"/>
          </w:rPr>
          <w:delText>Pour ces 4 établissements</w:delText>
        </w:r>
      </w:del>
      <w:ins w:id="187" w:author="LE-CALVÉ, Franck" w:date="2016-11-25T14:56:00Z">
        <w:r w:rsidR="0023501D">
          <w:rPr>
            <w:rFonts w:ascii="Calibri" w:hAnsi="Calibri" w:cs="Calibri"/>
            <w:sz w:val="26"/>
            <w:szCs w:val="26"/>
          </w:rPr>
          <w:t>Au Sein de ce GHT,</w:t>
        </w:r>
      </w:ins>
      <w:r w:rsidR="0020650A">
        <w:rPr>
          <w:rFonts w:ascii="Calibri" w:hAnsi="Calibri" w:cs="Calibri"/>
          <w:sz w:val="26"/>
          <w:szCs w:val="26"/>
        </w:rPr>
        <w:t xml:space="preserve"> l</w:t>
      </w:r>
      <w:r w:rsidR="00F148A7">
        <w:rPr>
          <w:rFonts w:ascii="Calibri" w:hAnsi="Calibri" w:cs="Calibri"/>
          <w:sz w:val="26"/>
          <w:szCs w:val="26"/>
        </w:rPr>
        <w:t xml:space="preserve">es HCL </w:t>
      </w:r>
      <w:r w:rsidR="002C2A40">
        <w:rPr>
          <w:rFonts w:ascii="Calibri" w:hAnsi="Calibri" w:cs="Calibri"/>
          <w:sz w:val="26"/>
          <w:szCs w:val="26"/>
        </w:rPr>
        <w:t>sont l’</w:t>
      </w:r>
      <w:r w:rsidR="00F148A7">
        <w:rPr>
          <w:rFonts w:ascii="Calibri" w:hAnsi="Calibri" w:cs="Calibri"/>
          <w:sz w:val="26"/>
          <w:szCs w:val="26"/>
        </w:rPr>
        <w:t>établissement support</w:t>
      </w:r>
      <w:r w:rsidR="000B7D44">
        <w:rPr>
          <w:rFonts w:ascii="Calibri" w:hAnsi="Calibri" w:cs="Calibri"/>
          <w:sz w:val="26"/>
          <w:szCs w:val="26"/>
        </w:rPr>
        <w:t>.</w:t>
      </w:r>
    </w:p>
    <w:p w:rsidR="00281D90" w:rsidRDefault="00281D90" w:rsidP="00521358">
      <w:pPr>
        <w:ind w:right="227"/>
        <w:rPr>
          <w:rFonts w:ascii="Calibri" w:hAnsi="Calibri" w:cs="Calibri"/>
          <w:sz w:val="26"/>
          <w:szCs w:val="26"/>
        </w:rPr>
      </w:pPr>
    </w:p>
    <w:p w:rsidR="00281D90" w:rsidRDefault="002C2A40" w:rsidP="00521358">
      <w:pPr>
        <w:ind w:right="227"/>
        <w:rPr>
          <w:ins w:id="188" w:author="LE-CALVÉ, Franck" w:date="2016-11-25T15:11:00Z"/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Les éléments constitutifs des </w:t>
      </w:r>
      <w:r w:rsidR="00DA3E79">
        <w:rPr>
          <w:rFonts w:ascii="Calibri" w:hAnsi="Calibri" w:cs="Calibri"/>
          <w:sz w:val="26"/>
          <w:szCs w:val="26"/>
        </w:rPr>
        <w:t>GHT </w:t>
      </w:r>
      <w:r>
        <w:rPr>
          <w:rFonts w:ascii="Calibri" w:hAnsi="Calibri" w:cs="Calibri"/>
          <w:sz w:val="26"/>
          <w:szCs w:val="26"/>
        </w:rPr>
        <w:t xml:space="preserve"> sont </w:t>
      </w:r>
      <w:r w:rsidR="00DA3E79">
        <w:rPr>
          <w:rFonts w:ascii="Calibri" w:hAnsi="Calibri" w:cs="Calibri"/>
          <w:sz w:val="26"/>
          <w:szCs w:val="26"/>
        </w:rPr>
        <w:t xml:space="preserve">: </w:t>
      </w:r>
    </w:p>
    <w:p w:rsidR="00281D90" w:rsidRDefault="0023501D">
      <w:pPr>
        <w:pStyle w:val="Paragraphedeliste"/>
        <w:numPr>
          <w:ilvl w:val="0"/>
          <w:numId w:val="23"/>
        </w:numPr>
        <w:ind w:right="227"/>
        <w:rPr>
          <w:ins w:id="189" w:author="LE-CALVÉ, Franck" w:date="2016-11-25T15:11:00Z"/>
          <w:rFonts w:ascii="Calibri" w:hAnsi="Calibri" w:cs="Calibri"/>
          <w:sz w:val="26"/>
          <w:szCs w:val="26"/>
        </w:rPr>
        <w:pPrChange w:id="190" w:author="LE-CALVÉ, Franck" w:date="2016-11-25T15:11:00Z">
          <w:pPr>
            <w:ind w:right="227"/>
          </w:pPr>
        </w:pPrChange>
      </w:pPr>
      <w:ins w:id="191" w:author="LE-CALVÉ, Franck" w:date="2016-11-25T14:57:00Z">
        <w:r w:rsidRPr="00281D90">
          <w:rPr>
            <w:rFonts w:ascii="Calibri" w:hAnsi="Calibri" w:cs="Calibri"/>
            <w:sz w:val="26"/>
            <w:szCs w:val="26"/>
            <w:rPrChange w:id="192" w:author="LE-CALVÉ, Franck" w:date="2016-11-25T15:11:00Z">
              <w:rPr/>
            </w:rPrChange>
          </w:rPr>
          <w:t xml:space="preserve">Un </w:t>
        </w:r>
      </w:ins>
      <w:del w:id="193" w:author="LE-CALVÉ, Franck" w:date="2016-11-25T14:57:00Z">
        <w:r w:rsidR="00DA3E79" w:rsidRPr="00281D90" w:rsidDel="0023501D">
          <w:rPr>
            <w:rFonts w:ascii="Calibri" w:hAnsi="Calibri" w:cs="Calibri"/>
            <w:sz w:val="26"/>
            <w:szCs w:val="26"/>
            <w:rPrChange w:id="194" w:author="LE-CALVÉ, Franck" w:date="2016-11-25T15:11:00Z">
              <w:rPr/>
            </w:rPrChange>
          </w:rPr>
          <w:delText>p</w:delText>
        </w:r>
      </w:del>
      <w:ins w:id="195" w:author="LE-CALVÉ, Franck" w:date="2016-11-25T14:57:00Z">
        <w:r w:rsidRPr="00281D90">
          <w:rPr>
            <w:rFonts w:ascii="Calibri" w:hAnsi="Calibri" w:cs="Calibri"/>
            <w:sz w:val="26"/>
            <w:szCs w:val="26"/>
            <w:rPrChange w:id="196" w:author="LE-CALVÉ, Franck" w:date="2016-11-25T15:11:00Z">
              <w:rPr/>
            </w:rPrChange>
          </w:rPr>
          <w:t>P</w:t>
        </w:r>
      </w:ins>
      <w:r w:rsidR="00DA3E79" w:rsidRPr="00281D90">
        <w:rPr>
          <w:rFonts w:ascii="Calibri" w:hAnsi="Calibri" w:cs="Calibri"/>
          <w:sz w:val="26"/>
          <w:szCs w:val="26"/>
          <w:rPrChange w:id="197" w:author="LE-CALVÉ, Franck" w:date="2016-11-25T15:11:00Z">
            <w:rPr/>
          </w:rPrChange>
        </w:rPr>
        <w:t xml:space="preserve">rojet </w:t>
      </w:r>
      <w:del w:id="198" w:author="LE-CALVÉ, Franck" w:date="2016-11-25T14:57:00Z">
        <w:r w:rsidR="00DA3E79" w:rsidRPr="00281D90" w:rsidDel="0023501D">
          <w:rPr>
            <w:rFonts w:ascii="Calibri" w:hAnsi="Calibri" w:cs="Calibri"/>
            <w:sz w:val="26"/>
            <w:szCs w:val="26"/>
            <w:rPrChange w:id="199" w:author="LE-CALVÉ, Franck" w:date="2016-11-25T15:11:00Z">
              <w:rPr/>
            </w:rPrChange>
          </w:rPr>
          <w:delText xml:space="preserve">médical </w:delText>
        </w:r>
      </w:del>
      <w:ins w:id="200" w:author="LE-CALVÉ, Franck" w:date="2016-11-25T14:57:00Z">
        <w:r w:rsidRPr="00281D90">
          <w:rPr>
            <w:rFonts w:ascii="Calibri" w:hAnsi="Calibri" w:cs="Calibri"/>
            <w:sz w:val="26"/>
            <w:szCs w:val="26"/>
            <w:rPrChange w:id="201" w:author="LE-CALVÉ, Franck" w:date="2016-11-25T15:11:00Z">
              <w:rPr/>
            </w:rPrChange>
          </w:rPr>
          <w:t>Médical C</w:t>
        </w:r>
      </w:ins>
      <w:del w:id="202" w:author="LE-CALVÉ, Franck" w:date="2016-11-25T14:57:00Z">
        <w:r w:rsidR="00DA3E79" w:rsidRPr="00281D90" w:rsidDel="0023501D">
          <w:rPr>
            <w:rFonts w:ascii="Calibri" w:hAnsi="Calibri" w:cs="Calibri"/>
            <w:sz w:val="26"/>
            <w:szCs w:val="26"/>
            <w:rPrChange w:id="203" w:author="LE-CALVÉ, Franck" w:date="2016-11-25T15:11:00Z">
              <w:rPr/>
            </w:rPrChange>
          </w:rPr>
          <w:delText>c</w:delText>
        </w:r>
      </w:del>
      <w:r w:rsidR="00DA3E79" w:rsidRPr="00281D90">
        <w:rPr>
          <w:rFonts w:ascii="Calibri" w:hAnsi="Calibri" w:cs="Calibri"/>
          <w:sz w:val="26"/>
          <w:szCs w:val="26"/>
          <w:rPrChange w:id="204" w:author="LE-CALVÉ, Franck" w:date="2016-11-25T15:11:00Z">
            <w:rPr/>
          </w:rPrChange>
        </w:rPr>
        <w:t>ommun</w:t>
      </w:r>
      <w:ins w:id="205" w:author="LE-CALVÉ, Franck" w:date="2016-11-25T14:59:00Z">
        <w:r w:rsidR="00FA1698" w:rsidRPr="00281D90">
          <w:rPr>
            <w:rFonts w:ascii="Calibri" w:hAnsi="Calibri" w:cs="Calibri"/>
            <w:sz w:val="26"/>
            <w:szCs w:val="26"/>
            <w:rPrChange w:id="206" w:author="LE-CALVÉ, Franck" w:date="2016-11-25T15:11:00Z">
              <w:rPr/>
            </w:rPrChange>
          </w:rPr>
          <w:t xml:space="preserve"> qui est la pierre angulaire du dispositif</w:t>
        </w:r>
      </w:ins>
      <w:r w:rsidR="00DA3E79" w:rsidRPr="00281D90">
        <w:rPr>
          <w:rFonts w:ascii="Calibri" w:hAnsi="Calibri" w:cs="Calibri"/>
          <w:sz w:val="26"/>
          <w:szCs w:val="26"/>
          <w:rPrChange w:id="207" w:author="LE-CALVÉ, Franck" w:date="2016-11-25T15:11:00Z">
            <w:rPr/>
          </w:rPrChange>
        </w:rPr>
        <w:t>,</w:t>
      </w:r>
      <w:ins w:id="208" w:author="LE-CALVÉ, Franck" w:date="2016-11-25T14:57:00Z">
        <w:r w:rsidR="00FA1698" w:rsidRPr="00281D90">
          <w:rPr>
            <w:rFonts w:ascii="Calibri" w:hAnsi="Calibri" w:cs="Calibri"/>
            <w:sz w:val="26"/>
            <w:szCs w:val="26"/>
            <w:rPrChange w:id="209" w:author="LE-CALVÉ, Franck" w:date="2016-11-25T15:11:00Z">
              <w:rPr/>
            </w:rPrChange>
          </w:rPr>
          <w:t xml:space="preserve"> </w:t>
        </w:r>
      </w:ins>
    </w:p>
    <w:p w:rsidR="00281D90" w:rsidRDefault="00FA1698">
      <w:pPr>
        <w:pStyle w:val="Paragraphedeliste"/>
        <w:numPr>
          <w:ilvl w:val="0"/>
          <w:numId w:val="23"/>
        </w:numPr>
        <w:ind w:right="227"/>
        <w:rPr>
          <w:ins w:id="210" w:author="LE-CALVÉ, Franck" w:date="2016-11-25T15:11:00Z"/>
          <w:rFonts w:ascii="Calibri" w:hAnsi="Calibri" w:cs="Calibri"/>
          <w:sz w:val="26"/>
          <w:szCs w:val="26"/>
        </w:rPr>
        <w:pPrChange w:id="211" w:author="LE-CALVÉ, Franck" w:date="2016-11-25T15:11:00Z">
          <w:pPr>
            <w:ind w:right="227"/>
          </w:pPr>
        </w:pPrChange>
      </w:pPr>
      <w:ins w:id="212" w:author="LE-CALVÉ, Franck" w:date="2016-11-25T14:57:00Z">
        <w:r w:rsidRPr="00281D90">
          <w:rPr>
            <w:rFonts w:ascii="Calibri" w:hAnsi="Calibri" w:cs="Calibri"/>
            <w:sz w:val="26"/>
            <w:szCs w:val="26"/>
            <w:rPrChange w:id="213" w:author="LE-CALVÉ, Franck" w:date="2016-11-25T15:11:00Z">
              <w:rPr/>
            </w:rPrChange>
          </w:rPr>
          <w:t>Un Projet de Soins Partagé</w:t>
        </w:r>
      </w:ins>
      <w:r w:rsidR="00DA3E79" w:rsidRPr="00281D90">
        <w:rPr>
          <w:rFonts w:ascii="Calibri" w:hAnsi="Calibri" w:cs="Calibri"/>
          <w:sz w:val="26"/>
          <w:szCs w:val="26"/>
          <w:rPrChange w:id="214" w:author="LE-CALVÉ, Franck" w:date="2016-11-25T15:11:00Z">
            <w:rPr/>
          </w:rPrChange>
        </w:rPr>
        <w:t xml:space="preserve"> </w:t>
      </w:r>
      <w:ins w:id="215" w:author="LE-CALVÉ, Franck" w:date="2016-11-25T14:58:00Z">
        <w:r w:rsidRPr="00281D90">
          <w:rPr>
            <w:rFonts w:ascii="Calibri" w:hAnsi="Calibri" w:cs="Calibri"/>
            <w:sz w:val="26"/>
            <w:szCs w:val="26"/>
            <w:rPrChange w:id="216" w:author="LE-CALVÉ, Franck" w:date="2016-11-25T15:11:00Z">
              <w:rPr/>
            </w:rPrChange>
          </w:rPr>
          <w:t>(</w:t>
        </w:r>
      </w:ins>
      <w:del w:id="217" w:author="LE-CALVÉ, Franck" w:date="2016-11-25T14:58:00Z">
        <w:r w:rsidR="00DA3E79" w:rsidRPr="00281D90" w:rsidDel="00FA1698">
          <w:rPr>
            <w:rFonts w:ascii="Calibri" w:hAnsi="Calibri" w:cs="Calibri"/>
            <w:sz w:val="26"/>
            <w:szCs w:val="26"/>
            <w:rPrChange w:id="218" w:author="LE-CALVÉ, Franck" w:date="2016-11-25T15:11:00Z">
              <w:rPr/>
            </w:rPrChange>
          </w:rPr>
          <w:delText>a</w:delText>
        </w:r>
      </w:del>
      <w:ins w:id="219" w:author="LE-CALVÉ, Franck" w:date="2016-11-25T14:58:00Z">
        <w:r w:rsidRPr="00281D90">
          <w:rPr>
            <w:rFonts w:ascii="Calibri" w:hAnsi="Calibri" w:cs="Calibri"/>
            <w:sz w:val="26"/>
            <w:szCs w:val="26"/>
            <w:rPrChange w:id="220" w:author="LE-CALVÉ, Franck" w:date="2016-11-25T15:11:00Z">
              <w:rPr/>
            </w:rPrChange>
          </w:rPr>
          <w:t>A</w:t>
        </w:r>
      </w:ins>
      <w:r w:rsidR="00DA3E79" w:rsidRPr="00281D90">
        <w:rPr>
          <w:rFonts w:ascii="Calibri" w:hAnsi="Calibri" w:cs="Calibri"/>
          <w:sz w:val="26"/>
          <w:szCs w:val="26"/>
          <w:rPrChange w:id="221" w:author="LE-CALVÉ, Franck" w:date="2016-11-25T15:11:00Z">
            <w:rPr/>
          </w:rPrChange>
        </w:rPr>
        <w:t xml:space="preserve">mélioration </w:t>
      </w:r>
      <w:ins w:id="222" w:author="LE-CALVÉ, Franck" w:date="2016-11-25T14:58:00Z">
        <w:r w:rsidRPr="00281D90">
          <w:rPr>
            <w:rFonts w:ascii="Calibri" w:hAnsi="Calibri" w:cs="Calibri"/>
            <w:sz w:val="26"/>
            <w:szCs w:val="26"/>
            <w:rPrChange w:id="223" w:author="LE-CALVÉ, Franck" w:date="2016-11-25T15:11:00Z">
              <w:rPr/>
            </w:rPrChange>
          </w:rPr>
          <w:t xml:space="preserve">et Garantie de proximité </w:t>
        </w:r>
      </w:ins>
      <w:r w:rsidR="00DA3E79" w:rsidRPr="00281D90">
        <w:rPr>
          <w:rFonts w:ascii="Calibri" w:hAnsi="Calibri" w:cs="Calibri"/>
          <w:sz w:val="26"/>
          <w:szCs w:val="26"/>
          <w:rPrChange w:id="224" w:author="LE-CALVÉ, Franck" w:date="2016-11-25T15:11:00Z">
            <w:rPr/>
          </w:rPrChange>
        </w:rPr>
        <w:t>des offres de soin</w:t>
      </w:r>
      <w:ins w:id="225" w:author="LE-CALVÉ, Franck" w:date="2016-11-25T14:58:00Z">
        <w:r w:rsidRPr="00281D90">
          <w:rPr>
            <w:rFonts w:ascii="Calibri" w:hAnsi="Calibri" w:cs="Calibri"/>
            <w:sz w:val="26"/>
            <w:szCs w:val="26"/>
            <w:rPrChange w:id="226" w:author="LE-CALVÉ, Franck" w:date="2016-11-25T15:11:00Z">
              <w:rPr/>
            </w:rPrChange>
          </w:rPr>
          <w:t>s)</w:t>
        </w:r>
      </w:ins>
      <w:ins w:id="227" w:author="LE-CALVÉ, Franck" w:date="2016-11-25T15:02:00Z">
        <w:r w:rsidRPr="00281D90">
          <w:rPr>
            <w:rFonts w:ascii="Calibri" w:hAnsi="Calibri" w:cs="Calibri"/>
            <w:sz w:val="26"/>
            <w:szCs w:val="26"/>
            <w:rPrChange w:id="228" w:author="LE-CALVÉ, Franck" w:date="2016-11-25T15:11:00Z">
              <w:rPr/>
            </w:rPrChange>
          </w:rPr>
          <w:t> </w:t>
        </w:r>
      </w:ins>
    </w:p>
    <w:p w:rsidR="00281D90" w:rsidRDefault="00281D90">
      <w:pPr>
        <w:ind w:right="227"/>
        <w:rPr>
          <w:ins w:id="229" w:author="LE-CALVÉ, Franck" w:date="2016-11-25T15:11:00Z"/>
          <w:rFonts w:ascii="Calibri" w:hAnsi="Calibri" w:cs="Calibri"/>
          <w:sz w:val="26"/>
          <w:szCs w:val="26"/>
        </w:rPr>
      </w:pPr>
    </w:p>
    <w:p w:rsidR="005E2360" w:rsidRPr="00281D90" w:rsidRDefault="00FA1698">
      <w:pPr>
        <w:ind w:right="227"/>
        <w:rPr>
          <w:rFonts w:ascii="Calibri" w:hAnsi="Calibri" w:cs="Calibri"/>
          <w:sz w:val="26"/>
          <w:szCs w:val="26"/>
          <w:rPrChange w:id="230" w:author="LE-CALVÉ, Franck" w:date="2016-11-25T15:11:00Z">
            <w:rPr/>
          </w:rPrChange>
        </w:rPr>
      </w:pPr>
      <w:ins w:id="231" w:author="LE-CALVÉ, Franck" w:date="2016-11-25T15:02:00Z">
        <w:r w:rsidRPr="00281D90">
          <w:rPr>
            <w:rFonts w:ascii="Calibri" w:hAnsi="Calibri" w:cs="Calibri"/>
            <w:sz w:val="26"/>
            <w:szCs w:val="26"/>
            <w:rPrChange w:id="232" w:author="LE-CALVÉ, Franck" w:date="2016-11-25T15:11:00Z">
              <w:rPr/>
            </w:rPrChange>
          </w:rPr>
          <w:t xml:space="preserve">Cela se traduira aussi par </w:t>
        </w:r>
      </w:ins>
      <w:del w:id="233" w:author="LE-CALVÉ, Franck" w:date="2016-11-25T15:02:00Z">
        <w:r w:rsidR="00DA3E79" w:rsidRPr="00281D90" w:rsidDel="00FA1698">
          <w:rPr>
            <w:rFonts w:ascii="Calibri" w:hAnsi="Calibri" w:cs="Calibri"/>
            <w:sz w:val="26"/>
            <w:szCs w:val="26"/>
            <w:rPrChange w:id="234" w:author="LE-CALVÉ, Franck" w:date="2016-11-25T15:11:00Z">
              <w:rPr/>
            </w:rPrChange>
          </w:rPr>
          <w:delText xml:space="preserve">, </w:delText>
        </w:r>
      </w:del>
      <w:ins w:id="235" w:author="LE-CALVÉ, Franck" w:date="2016-11-25T15:02:00Z">
        <w:r w:rsidRPr="00281D90">
          <w:rPr>
            <w:rFonts w:ascii="Calibri" w:hAnsi="Calibri" w:cs="Calibri"/>
            <w:sz w:val="26"/>
            <w:szCs w:val="26"/>
            <w:rPrChange w:id="236" w:author="LE-CALVÉ, Franck" w:date="2016-11-25T15:11:00Z">
              <w:rPr/>
            </w:rPrChange>
          </w:rPr>
          <w:t>l</w:t>
        </w:r>
      </w:ins>
      <w:ins w:id="237" w:author="LE-CALVÉ, Franck" w:date="2016-11-25T15:00:00Z">
        <w:r w:rsidRPr="00281D90">
          <w:rPr>
            <w:rFonts w:ascii="Calibri" w:hAnsi="Calibri" w:cs="Calibri"/>
            <w:sz w:val="26"/>
            <w:szCs w:val="26"/>
            <w:rPrChange w:id="238" w:author="LE-CALVÉ, Franck" w:date="2016-11-25T15:11:00Z">
              <w:rPr/>
            </w:rPrChange>
          </w:rPr>
          <w:t xml:space="preserve">a </w:t>
        </w:r>
      </w:ins>
      <w:del w:id="239" w:author="LE-CALVÉ, Franck" w:date="2016-11-25T15:00:00Z">
        <w:r w:rsidR="00DA3E79" w:rsidRPr="00281D90" w:rsidDel="00FA1698">
          <w:rPr>
            <w:rFonts w:ascii="Calibri" w:hAnsi="Calibri" w:cs="Calibri"/>
            <w:sz w:val="26"/>
            <w:szCs w:val="26"/>
            <w:rPrChange w:id="240" w:author="LE-CALVÉ, Franck" w:date="2016-11-25T15:11:00Z">
              <w:rPr/>
            </w:rPrChange>
          </w:rPr>
          <w:delText>m</w:delText>
        </w:r>
      </w:del>
      <w:ins w:id="241" w:author="LE-CALVÉ, Franck" w:date="2016-11-25T15:00:00Z">
        <w:r w:rsidRPr="00281D90">
          <w:rPr>
            <w:rFonts w:ascii="Calibri" w:hAnsi="Calibri" w:cs="Calibri"/>
            <w:sz w:val="26"/>
            <w:szCs w:val="26"/>
            <w:rPrChange w:id="242" w:author="LE-CALVÉ, Franck" w:date="2016-11-25T15:11:00Z">
              <w:rPr/>
            </w:rPrChange>
          </w:rPr>
          <w:t>M</w:t>
        </w:r>
      </w:ins>
      <w:r w:rsidR="00DA3E79" w:rsidRPr="00281D90">
        <w:rPr>
          <w:rFonts w:ascii="Calibri" w:hAnsi="Calibri" w:cs="Calibri"/>
          <w:sz w:val="26"/>
          <w:szCs w:val="26"/>
          <w:rPrChange w:id="243" w:author="LE-CALVÉ, Franck" w:date="2016-11-25T15:11:00Z">
            <w:rPr/>
          </w:rPrChange>
        </w:rPr>
        <w:t>utualisation d</w:t>
      </w:r>
      <w:r w:rsidR="007708FD" w:rsidRPr="00281D90">
        <w:rPr>
          <w:rFonts w:ascii="Calibri" w:hAnsi="Calibri" w:cs="Calibri"/>
          <w:sz w:val="26"/>
          <w:szCs w:val="26"/>
          <w:rPrChange w:id="244" w:author="LE-CALVÉ, Franck" w:date="2016-11-25T15:11:00Z">
            <w:rPr/>
          </w:rPrChange>
        </w:rPr>
        <w:t xml:space="preserve">es fonctions </w:t>
      </w:r>
      <w:r w:rsidR="00DA3E79" w:rsidRPr="00281D90">
        <w:rPr>
          <w:rFonts w:ascii="Calibri" w:hAnsi="Calibri" w:cs="Calibri"/>
          <w:sz w:val="26"/>
          <w:szCs w:val="26"/>
          <w:rPrChange w:id="245" w:author="LE-CALVÉ, Franck" w:date="2016-11-25T15:11:00Z">
            <w:rPr/>
          </w:rPrChange>
        </w:rPr>
        <w:t>support</w:t>
      </w:r>
      <w:ins w:id="246" w:author="LE-CALVÉ, Franck" w:date="2016-11-25T15:02:00Z">
        <w:r w:rsidRPr="00281D90">
          <w:rPr>
            <w:rFonts w:ascii="Calibri" w:hAnsi="Calibri" w:cs="Calibri"/>
            <w:sz w:val="26"/>
            <w:szCs w:val="26"/>
            <w:rPrChange w:id="247" w:author="LE-CALVÉ, Franck" w:date="2016-11-25T15:11:00Z">
              <w:rPr/>
            </w:rPrChange>
          </w:rPr>
          <w:t xml:space="preserve">, que sont notamment </w:t>
        </w:r>
      </w:ins>
      <w:ins w:id="248" w:author="LE-CALVÉ, Franck" w:date="2016-11-25T15:04:00Z">
        <w:r w:rsidRPr="00281D90">
          <w:rPr>
            <w:rFonts w:ascii="Calibri" w:hAnsi="Calibri" w:cs="Calibri"/>
            <w:sz w:val="26"/>
            <w:szCs w:val="26"/>
            <w:rPrChange w:id="249" w:author="LE-CALVÉ, Franck" w:date="2016-11-25T15:11:00Z">
              <w:rPr/>
            </w:rPrChange>
          </w:rPr>
          <w:t xml:space="preserve">et à titre d’exemple </w:t>
        </w:r>
      </w:ins>
      <w:ins w:id="250" w:author="LE-CALVÉ, Franck" w:date="2016-11-25T15:02:00Z">
        <w:r w:rsidRPr="00281D90">
          <w:rPr>
            <w:rFonts w:ascii="Calibri" w:hAnsi="Calibri" w:cs="Calibri"/>
            <w:sz w:val="26"/>
            <w:szCs w:val="26"/>
            <w:rPrChange w:id="251" w:author="LE-CALVÉ, Franck" w:date="2016-11-25T15:11:00Z">
              <w:rPr/>
            </w:rPrChange>
          </w:rPr>
          <w:t xml:space="preserve">les </w:t>
        </w:r>
      </w:ins>
      <w:del w:id="252" w:author="LE-CALVÉ, Franck" w:date="2016-11-25T15:02:00Z">
        <w:r w:rsidR="002C2A40" w:rsidRPr="00281D90" w:rsidDel="00FA1698">
          <w:rPr>
            <w:rFonts w:ascii="Calibri" w:hAnsi="Calibri" w:cs="Calibri"/>
            <w:sz w:val="26"/>
            <w:szCs w:val="26"/>
            <w:rPrChange w:id="253" w:author="LE-CALVÉ, Franck" w:date="2016-11-25T15:11:00Z">
              <w:rPr/>
            </w:rPrChange>
          </w:rPr>
          <w:delText xml:space="preserve"> (</w:delText>
        </w:r>
      </w:del>
      <w:del w:id="254" w:author="LE-CALVÉ, Franck" w:date="2016-11-25T15:00:00Z">
        <w:r w:rsidR="00DA3E79" w:rsidRPr="00281D90" w:rsidDel="00FA1698">
          <w:rPr>
            <w:rFonts w:ascii="Calibri" w:hAnsi="Calibri" w:cs="Calibri"/>
            <w:sz w:val="26"/>
            <w:szCs w:val="26"/>
            <w:rPrChange w:id="255" w:author="LE-CALVÉ, Franck" w:date="2016-11-25T15:11:00Z">
              <w:rPr/>
            </w:rPrChange>
          </w:rPr>
          <w:delText>achat</w:delText>
        </w:r>
        <w:r w:rsidR="007708FD" w:rsidRPr="00281D90" w:rsidDel="00FA1698">
          <w:rPr>
            <w:rFonts w:ascii="Calibri" w:hAnsi="Calibri" w:cs="Calibri"/>
            <w:sz w:val="26"/>
            <w:szCs w:val="26"/>
            <w:rPrChange w:id="256" w:author="LE-CALVÉ, Franck" w:date="2016-11-25T15:11:00Z">
              <w:rPr/>
            </w:rPrChange>
          </w:rPr>
          <w:delText>s</w:delText>
        </w:r>
      </w:del>
      <w:ins w:id="257" w:author="LE-CALVÉ, Franck" w:date="2016-11-25T15:00:00Z">
        <w:r w:rsidRPr="00281D90">
          <w:rPr>
            <w:rFonts w:ascii="Calibri" w:hAnsi="Calibri" w:cs="Calibri"/>
            <w:sz w:val="26"/>
            <w:szCs w:val="26"/>
            <w:rPrChange w:id="258" w:author="LE-CALVÉ, Franck" w:date="2016-11-25T15:11:00Z">
              <w:rPr/>
            </w:rPrChange>
          </w:rPr>
          <w:t xml:space="preserve">Achats </w:t>
        </w:r>
      </w:ins>
      <w:ins w:id="259" w:author="LE-CALVÉ, Franck" w:date="2016-11-25T15:02:00Z">
        <w:r w:rsidRPr="00281D90">
          <w:rPr>
            <w:rFonts w:ascii="Calibri" w:hAnsi="Calibri" w:cs="Calibri"/>
            <w:sz w:val="26"/>
            <w:szCs w:val="26"/>
            <w:rPrChange w:id="260" w:author="LE-CALVÉ, Franck" w:date="2016-11-25T15:11:00Z">
              <w:rPr/>
            </w:rPrChange>
          </w:rPr>
          <w:t>(</w:t>
        </w:r>
      </w:ins>
      <w:ins w:id="261" w:author="LE-CALVÉ, Franck" w:date="2016-11-25T15:00:00Z">
        <w:r w:rsidRPr="00281D90">
          <w:rPr>
            <w:rFonts w:ascii="Calibri" w:hAnsi="Calibri" w:cs="Calibri"/>
            <w:sz w:val="26"/>
            <w:szCs w:val="26"/>
            <w:rPrChange w:id="262" w:author="LE-CALVÉ, Franck" w:date="2016-11-25T15:11:00Z">
              <w:rPr/>
            </w:rPrChange>
          </w:rPr>
          <w:t>&amp; Approvisionnement</w:t>
        </w:r>
      </w:ins>
      <w:ins w:id="263" w:author="LE-CALVÉ, Franck" w:date="2016-11-25T15:02:00Z">
        <w:r w:rsidRPr="00281D90">
          <w:rPr>
            <w:rFonts w:ascii="Calibri" w:hAnsi="Calibri" w:cs="Calibri"/>
            <w:sz w:val="26"/>
            <w:szCs w:val="26"/>
            <w:rPrChange w:id="264" w:author="LE-CALVÉ, Franck" w:date="2016-11-25T15:11:00Z">
              <w:rPr/>
            </w:rPrChange>
          </w:rPr>
          <w:t>)</w:t>
        </w:r>
      </w:ins>
      <w:r w:rsidR="002C2A40" w:rsidRPr="00281D90">
        <w:rPr>
          <w:rFonts w:ascii="Calibri" w:hAnsi="Calibri" w:cs="Calibri"/>
          <w:sz w:val="26"/>
          <w:szCs w:val="26"/>
          <w:rPrChange w:id="265" w:author="LE-CALVÉ, Franck" w:date="2016-11-25T15:11:00Z">
            <w:rPr/>
          </w:rPrChange>
        </w:rPr>
        <w:t xml:space="preserve">, </w:t>
      </w:r>
      <w:ins w:id="266" w:author="LE-CALVÉ, Franck" w:date="2016-11-25T15:02:00Z">
        <w:r w:rsidRPr="00281D90">
          <w:rPr>
            <w:rFonts w:ascii="Calibri" w:hAnsi="Calibri" w:cs="Calibri"/>
            <w:sz w:val="26"/>
            <w:szCs w:val="26"/>
            <w:rPrChange w:id="267" w:author="LE-CALVÉ, Franck" w:date="2016-11-25T15:11:00Z">
              <w:rPr/>
            </w:rPrChange>
          </w:rPr>
          <w:t xml:space="preserve">les </w:t>
        </w:r>
      </w:ins>
      <w:del w:id="268" w:author="LE-CALVÉ, Franck" w:date="2016-11-25T15:00:00Z">
        <w:r w:rsidR="002C2A40" w:rsidRPr="00281D90" w:rsidDel="00FA1698">
          <w:rPr>
            <w:rFonts w:ascii="Calibri" w:hAnsi="Calibri" w:cs="Calibri"/>
            <w:sz w:val="26"/>
            <w:szCs w:val="26"/>
            <w:rPrChange w:id="269" w:author="LE-CALVÉ, Franck" w:date="2016-11-25T15:11:00Z">
              <w:rPr/>
            </w:rPrChange>
          </w:rPr>
          <w:delText xml:space="preserve">systèmes </w:delText>
        </w:r>
      </w:del>
      <w:ins w:id="270" w:author="LE-CALVÉ, Franck" w:date="2016-11-25T15:00:00Z">
        <w:r w:rsidRPr="00281D90">
          <w:rPr>
            <w:rFonts w:ascii="Calibri" w:hAnsi="Calibri" w:cs="Calibri"/>
            <w:sz w:val="26"/>
            <w:szCs w:val="26"/>
            <w:rPrChange w:id="271" w:author="LE-CALVÉ, Franck" w:date="2016-11-25T15:11:00Z">
              <w:rPr/>
            </w:rPrChange>
          </w:rPr>
          <w:t xml:space="preserve">Système </w:t>
        </w:r>
      </w:ins>
      <w:del w:id="272" w:author="LE-CALVÉ, Franck" w:date="2016-11-25T15:00:00Z">
        <w:r w:rsidR="002C2A40" w:rsidRPr="00281D90" w:rsidDel="00FA1698">
          <w:rPr>
            <w:rFonts w:ascii="Calibri" w:hAnsi="Calibri" w:cs="Calibri"/>
            <w:sz w:val="26"/>
            <w:szCs w:val="26"/>
            <w:rPrChange w:id="273" w:author="LE-CALVÉ, Franck" w:date="2016-11-25T15:11:00Z">
              <w:rPr/>
            </w:rPrChange>
          </w:rPr>
          <w:delText>d’information</w:delText>
        </w:r>
      </w:del>
      <w:ins w:id="274" w:author="LE-CALVÉ, Franck" w:date="2016-11-25T15:00:00Z">
        <w:r w:rsidRPr="00281D90">
          <w:rPr>
            <w:rFonts w:ascii="Calibri" w:hAnsi="Calibri" w:cs="Calibri"/>
            <w:sz w:val="26"/>
            <w:szCs w:val="26"/>
            <w:rPrChange w:id="275" w:author="LE-CALVÉ, Franck" w:date="2016-11-25T15:11:00Z">
              <w:rPr/>
            </w:rPrChange>
          </w:rPr>
          <w:t>d’Information Hospitalier</w:t>
        </w:r>
      </w:ins>
      <w:r w:rsidR="002C2A40" w:rsidRPr="00281D90">
        <w:rPr>
          <w:rFonts w:ascii="Calibri" w:hAnsi="Calibri" w:cs="Calibri"/>
          <w:sz w:val="26"/>
          <w:szCs w:val="26"/>
          <w:rPrChange w:id="276" w:author="LE-CALVÉ, Franck" w:date="2016-11-25T15:11:00Z">
            <w:rPr/>
          </w:rPrChange>
        </w:rPr>
        <w:t>)</w:t>
      </w:r>
      <w:r w:rsidR="008F00F1" w:rsidRPr="00281D90">
        <w:rPr>
          <w:rFonts w:ascii="Calibri" w:hAnsi="Calibri" w:cs="Calibri"/>
          <w:sz w:val="26"/>
          <w:szCs w:val="26"/>
          <w:rPrChange w:id="277" w:author="LE-CALVÉ, Franck" w:date="2016-11-25T15:11:00Z">
            <w:rPr/>
          </w:rPrChange>
        </w:rPr>
        <w:t>.</w:t>
      </w:r>
    </w:p>
    <w:p w:rsidR="005E2360" w:rsidDel="00281D90" w:rsidRDefault="005E2360" w:rsidP="00521358">
      <w:pPr>
        <w:ind w:right="227"/>
        <w:rPr>
          <w:del w:id="278" w:author="LE-CALVÉ, Franck" w:date="2016-11-25T15:11:00Z"/>
          <w:rFonts w:ascii="Calibri" w:hAnsi="Calibri" w:cs="Calibri"/>
          <w:sz w:val="26"/>
          <w:szCs w:val="26"/>
        </w:rPr>
      </w:pPr>
    </w:p>
    <w:p w:rsidR="005E2360" w:rsidDel="00281D90" w:rsidRDefault="005E2360" w:rsidP="00521358">
      <w:pPr>
        <w:ind w:right="227"/>
        <w:rPr>
          <w:del w:id="279" w:author="LE-CALVÉ, Franck" w:date="2016-11-25T15:11:00Z"/>
          <w:rFonts w:ascii="Calibri" w:hAnsi="Calibri" w:cs="Calibri"/>
          <w:sz w:val="26"/>
          <w:szCs w:val="26"/>
        </w:rPr>
      </w:pPr>
    </w:p>
    <w:p w:rsidR="00521358" w:rsidRPr="00AE6F25" w:rsidRDefault="0064241D" w:rsidP="00521358">
      <w:pPr>
        <w:ind w:right="22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</w:t>
      </w:r>
    </w:p>
    <w:p w:rsidR="00F60940" w:rsidRDefault="00F60940" w:rsidP="00AE6F25">
      <w:pPr>
        <w:pStyle w:val="Titre2"/>
      </w:pPr>
      <w:r w:rsidRPr="00C41703">
        <w:lastRenderedPageBreak/>
        <w:t>Qu</w:t>
      </w:r>
      <w:r w:rsidR="00C05B70">
        <w:t>e</w:t>
      </w:r>
      <w:r w:rsidRPr="00C41703">
        <w:t xml:space="preserve">stions relatives </w:t>
      </w:r>
      <w:r w:rsidR="003D1D9C">
        <w:t>au personnel</w:t>
      </w:r>
    </w:p>
    <w:p w:rsidR="00521358" w:rsidRPr="00521358" w:rsidRDefault="00521358" w:rsidP="00521358"/>
    <w:p w:rsidR="004A7F8F" w:rsidRPr="00C41703" w:rsidRDefault="004A7F8F" w:rsidP="004A7F8F">
      <w:pPr>
        <w:pStyle w:val="Paragraphedeliste"/>
        <w:keepNext/>
        <w:keepLines/>
        <w:numPr>
          <w:ilvl w:val="0"/>
          <w:numId w:val="13"/>
        </w:numPr>
        <w:spacing w:after="120"/>
        <w:contextualSpacing w:val="0"/>
        <w:outlineLvl w:val="2"/>
        <w:rPr>
          <w:rFonts w:asciiTheme="minorHAnsi" w:eastAsiaTheme="majorEastAsia" w:hAnsiTheme="minorHAnsi" w:cstheme="minorHAnsi"/>
          <w:bCs/>
          <w:vanish/>
          <w:sz w:val="26"/>
          <w:szCs w:val="26"/>
        </w:rPr>
      </w:pPr>
    </w:p>
    <w:p w:rsidR="0082587C" w:rsidRDefault="003D1D9C" w:rsidP="00C41703">
      <w:pPr>
        <w:pStyle w:val="Titre3"/>
        <w:numPr>
          <w:ilvl w:val="1"/>
          <w:numId w:val="13"/>
        </w:numPr>
        <w:ind w:left="567" w:hanging="567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Bilan des stagiairisations et titularisations des agents sur HOSPIMAG, Équipe Relais Sud et Archives </w:t>
      </w:r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>–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CGT</w:t>
      </w:r>
    </w:p>
    <w:p w:rsidR="00CD3C41" w:rsidRDefault="00CA0AD1" w:rsidP="001B28C9">
      <w:pPr>
        <w:ind w:right="22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M. PARLIER pr</w:t>
      </w:r>
      <w:r w:rsidR="002C2A40">
        <w:rPr>
          <w:rFonts w:ascii="Calibri" w:hAnsi="Calibri" w:cs="Calibri"/>
          <w:sz w:val="26"/>
          <w:szCs w:val="26"/>
        </w:rPr>
        <w:t xml:space="preserve">ésente </w:t>
      </w:r>
      <w:r>
        <w:rPr>
          <w:rFonts w:ascii="Calibri" w:hAnsi="Calibri" w:cs="Calibri"/>
          <w:sz w:val="26"/>
          <w:szCs w:val="26"/>
        </w:rPr>
        <w:t>une synthèse</w:t>
      </w:r>
      <w:r w:rsidR="009D3A8D">
        <w:rPr>
          <w:rFonts w:ascii="Calibri" w:hAnsi="Calibri" w:cs="Calibri"/>
          <w:sz w:val="26"/>
          <w:szCs w:val="26"/>
        </w:rPr>
        <w:t xml:space="preserve"> des effectifs</w:t>
      </w:r>
      <w:r>
        <w:rPr>
          <w:rFonts w:ascii="Calibri" w:hAnsi="Calibri" w:cs="Calibri"/>
          <w:sz w:val="26"/>
          <w:szCs w:val="26"/>
        </w:rPr>
        <w:t xml:space="preserve"> </w:t>
      </w:r>
      <w:r w:rsidR="002C2A40">
        <w:rPr>
          <w:rFonts w:ascii="Calibri" w:hAnsi="Calibri" w:cs="Calibri"/>
          <w:sz w:val="26"/>
          <w:szCs w:val="26"/>
        </w:rPr>
        <w:t>dans un document projeté en séance. (Cf. pièce jointe).</w:t>
      </w:r>
    </w:p>
    <w:p w:rsidR="001B28C9" w:rsidRDefault="001B28C9" w:rsidP="00DE0688">
      <w:pPr>
        <w:ind w:right="227"/>
        <w:rPr>
          <w:rFonts w:ascii="Calibri" w:hAnsi="Calibri" w:cs="Calibri"/>
          <w:sz w:val="26"/>
          <w:szCs w:val="26"/>
        </w:rPr>
      </w:pPr>
    </w:p>
    <w:p w:rsidR="00772C2D" w:rsidRDefault="00EE345E" w:rsidP="00772C2D">
      <w:pPr>
        <w:ind w:right="22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C.</w:t>
      </w:r>
      <w:r w:rsidR="005767F2">
        <w:rPr>
          <w:rFonts w:ascii="Calibri" w:hAnsi="Calibri" w:cs="Calibri"/>
          <w:sz w:val="26"/>
          <w:szCs w:val="26"/>
        </w:rPr>
        <w:t>G.T.</w:t>
      </w:r>
      <w:r w:rsidR="000B4952">
        <w:rPr>
          <w:rFonts w:ascii="Calibri" w:hAnsi="Calibri" w:cs="Calibri"/>
          <w:sz w:val="26"/>
          <w:szCs w:val="26"/>
        </w:rPr>
        <w:t> :</w:t>
      </w:r>
      <w:r w:rsidR="00C56181">
        <w:rPr>
          <w:rFonts w:ascii="Calibri" w:hAnsi="Calibri" w:cs="Calibri"/>
          <w:sz w:val="26"/>
          <w:szCs w:val="26"/>
        </w:rPr>
        <w:t xml:space="preserve"> </w:t>
      </w:r>
      <w:r w:rsidR="008B1F0F">
        <w:rPr>
          <w:rFonts w:ascii="Calibri" w:hAnsi="Calibri" w:cs="Calibri"/>
          <w:sz w:val="26"/>
          <w:szCs w:val="26"/>
        </w:rPr>
        <w:t xml:space="preserve">Le secrétaire </w:t>
      </w:r>
      <w:r w:rsidR="005767F2">
        <w:rPr>
          <w:rFonts w:ascii="Calibri" w:hAnsi="Calibri" w:cs="Calibri"/>
          <w:sz w:val="26"/>
          <w:szCs w:val="26"/>
        </w:rPr>
        <w:t xml:space="preserve">souhaite être en possession des documents présentés avant que la réunion </w:t>
      </w:r>
      <w:r w:rsidR="008B1F0F">
        <w:rPr>
          <w:rFonts w:ascii="Calibri" w:hAnsi="Calibri" w:cs="Calibri"/>
          <w:sz w:val="26"/>
          <w:szCs w:val="26"/>
        </w:rPr>
        <w:t>n’</w:t>
      </w:r>
      <w:r w:rsidR="005767F2">
        <w:rPr>
          <w:rFonts w:ascii="Calibri" w:hAnsi="Calibri" w:cs="Calibri"/>
          <w:sz w:val="26"/>
          <w:szCs w:val="26"/>
        </w:rPr>
        <w:t>ait lieu.</w:t>
      </w:r>
    </w:p>
    <w:p w:rsidR="00772C2D" w:rsidRPr="00772C2D" w:rsidRDefault="008B1F0F" w:rsidP="00772C2D">
      <w:pPr>
        <w:ind w:right="227"/>
        <w:rPr>
          <w:rFonts w:ascii="Calibri" w:hAnsi="Calibri" w:cs="Calibri"/>
          <w:sz w:val="26"/>
          <w:szCs w:val="26"/>
        </w:rPr>
      </w:pPr>
      <w:r w:rsidRPr="00772C2D">
        <w:rPr>
          <w:rFonts w:ascii="Calibri" w:hAnsi="Calibri" w:cs="Calibri"/>
          <w:sz w:val="26"/>
          <w:szCs w:val="26"/>
        </w:rPr>
        <w:t>M. PARLIER</w:t>
      </w:r>
      <w:r w:rsidR="00F72462">
        <w:rPr>
          <w:rFonts w:ascii="Calibri" w:hAnsi="Calibri" w:cs="Calibri"/>
          <w:sz w:val="26"/>
          <w:szCs w:val="26"/>
        </w:rPr>
        <w:t> :</w:t>
      </w:r>
      <w:r w:rsidRPr="00772C2D">
        <w:rPr>
          <w:rFonts w:ascii="Calibri" w:hAnsi="Calibri" w:cs="Calibri"/>
          <w:sz w:val="26"/>
          <w:szCs w:val="26"/>
        </w:rPr>
        <w:t xml:space="preserve"> Pas d’opposition</w:t>
      </w:r>
      <w:r w:rsidR="007C4E4D">
        <w:rPr>
          <w:rFonts w:ascii="Calibri" w:hAnsi="Calibri" w:cs="Calibri"/>
          <w:sz w:val="26"/>
          <w:szCs w:val="26"/>
        </w:rPr>
        <w:t>, proposition</w:t>
      </w:r>
      <w:r w:rsidR="00DE0A66">
        <w:rPr>
          <w:rFonts w:ascii="Calibri" w:hAnsi="Calibri" w:cs="Calibri"/>
          <w:sz w:val="26"/>
          <w:szCs w:val="26"/>
        </w:rPr>
        <w:t xml:space="preserve"> de transmettre les documents </w:t>
      </w:r>
      <w:r w:rsidR="0048547F">
        <w:rPr>
          <w:rFonts w:ascii="Calibri" w:hAnsi="Calibri" w:cs="Calibri"/>
          <w:sz w:val="26"/>
          <w:szCs w:val="26"/>
        </w:rPr>
        <w:t xml:space="preserve">à jour </w:t>
      </w:r>
      <w:r w:rsidR="00DE0A66">
        <w:rPr>
          <w:rFonts w:ascii="Calibri" w:hAnsi="Calibri" w:cs="Calibri"/>
          <w:sz w:val="26"/>
          <w:szCs w:val="26"/>
        </w:rPr>
        <w:t>au 1</w:t>
      </w:r>
      <w:r w:rsidR="00DE0A66" w:rsidRPr="00DE0A66">
        <w:rPr>
          <w:rFonts w:ascii="Calibri" w:hAnsi="Calibri" w:cs="Calibri"/>
          <w:sz w:val="26"/>
          <w:szCs w:val="26"/>
          <w:vertAlign w:val="superscript"/>
        </w:rPr>
        <w:t>er</w:t>
      </w:r>
      <w:r w:rsidR="00DE0A66">
        <w:rPr>
          <w:rFonts w:ascii="Calibri" w:hAnsi="Calibri" w:cs="Calibri"/>
          <w:sz w:val="26"/>
          <w:szCs w:val="26"/>
        </w:rPr>
        <w:t xml:space="preserve"> du mois </w:t>
      </w:r>
      <w:r w:rsidR="001B3C07">
        <w:rPr>
          <w:rFonts w:ascii="Calibri" w:hAnsi="Calibri" w:cs="Calibri"/>
          <w:sz w:val="26"/>
          <w:szCs w:val="26"/>
        </w:rPr>
        <w:t>qui précède</w:t>
      </w:r>
      <w:r w:rsidR="00DE0A66">
        <w:rPr>
          <w:rFonts w:ascii="Calibri" w:hAnsi="Calibri" w:cs="Calibri"/>
          <w:sz w:val="26"/>
          <w:szCs w:val="26"/>
        </w:rPr>
        <w:t xml:space="preserve"> la réunion du C.H.S.C.T</w:t>
      </w:r>
      <w:r w:rsidR="00E20A1F">
        <w:rPr>
          <w:rFonts w:ascii="Calibri" w:hAnsi="Calibri" w:cs="Calibri"/>
          <w:sz w:val="26"/>
          <w:szCs w:val="26"/>
        </w:rPr>
        <w:t xml:space="preserve"> en même temps de l’ordre du jour</w:t>
      </w:r>
      <w:r w:rsidRPr="00772C2D">
        <w:rPr>
          <w:rFonts w:ascii="Calibri" w:hAnsi="Calibri" w:cs="Calibri"/>
          <w:sz w:val="26"/>
          <w:szCs w:val="26"/>
        </w:rPr>
        <w:t>.</w:t>
      </w:r>
    </w:p>
    <w:p w:rsidR="008B1F0F" w:rsidRPr="00AE6F25" w:rsidRDefault="008B1F0F" w:rsidP="00AE6F25"/>
    <w:p w:rsidR="00F60940" w:rsidRDefault="00606418" w:rsidP="001B28C9">
      <w:pPr>
        <w:pStyle w:val="Titre3"/>
        <w:numPr>
          <w:ilvl w:val="1"/>
          <w:numId w:val="13"/>
        </w:numPr>
        <w:ind w:left="567" w:hanging="567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Où en est-on du poste d’adjoint à l’ERL Sud</w:t>
      </w:r>
      <w:r w:rsidR="00F60940" w:rsidRPr="00C41703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CGT</w:t>
      </w:r>
    </w:p>
    <w:p w:rsidR="0048547F" w:rsidRDefault="00472F57" w:rsidP="00AE6F25">
      <w:pPr>
        <w:ind w:right="22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M. PARLIER</w:t>
      </w:r>
      <w:r w:rsidR="00276EBC">
        <w:rPr>
          <w:rFonts w:ascii="Calibri" w:hAnsi="Calibri" w:cs="Calibri"/>
          <w:sz w:val="26"/>
          <w:szCs w:val="26"/>
        </w:rPr>
        <w:t> :</w:t>
      </w:r>
      <w:r>
        <w:rPr>
          <w:rFonts w:ascii="Calibri" w:hAnsi="Calibri" w:cs="Calibri"/>
          <w:sz w:val="26"/>
          <w:szCs w:val="26"/>
        </w:rPr>
        <w:t xml:space="preserve"> Le poste d’adjoint n’</w:t>
      </w:r>
      <w:r w:rsidR="00DC7C64">
        <w:rPr>
          <w:rFonts w:ascii="Calibri" w:hAnsi="Calibri" w:cs="Calibri"/>
          <w:sz w:val="26"/>
          <w:szCs w:val="26"/>
        </w:rPr>
        <w:t>e</w:t>
      </w:r>
      <w:r w:rsidR="0048547F">
        <w:rPr>
          <w:rFonts w:ascii="Calibri" w:hAnsi="Calibri" w:cs="Calibri"/>
          <w:sz w:val="26"/>
          <w:szCs w:val="26"/>
        </w:rPr>
        <w:t>st pas</w:t>
      </w:r>
      <w:r w:rsidR="00CA5CB7">
        <w:rPr>
          <w:rFonts w:ascii="Calibri" w:hAnsi="Calibri" w:cs="Calibri"/>
          <w:sz w:val="26"/>
          <w:szCs w:val="26"/>
        </w:rPr>
        <w:t xml:space="preserve"> encore</w:t>
      </w:r>
      <w:r w:rsidR="0048547F">
        <w:rPr>
          <w:rFonts w:ascii="Calibri" w:hAnsi="Calibri" w:cs="Calibri"/>
          <w:sz w:val="26"/>
          <w:szCs w:val="26"/>
        </w:rPr>
        <w:t xml:space="preserve"> pourvu. Il est e</w:t>
      </w:r>
      <w:r>
        <w:rPr>
          <w:rFonts w:ascii="Calibri" w:hAnsi="Calibri" w:cs="Calibri"/>
          <w:sz w:val="26"/>
          <w:szCs w:val="26"/>
        </w:rPr>
        <w:t xml:space="preserve">n attente </w:t>
      </w:r>
      <w:r w:rsidR="0048547F">
        <w:rPr>
          <w:rFonts w:ascii="Calibri" w:hAnsi="Calibri" w:cs="Calibri"/>
          <w:sz w:val="26"/>
          <w:szCs w:val="26"/>
        </w:rPr>
        <w:t xml:space="preserve">des éléments liés à la prise en charge de l’hôpital </w:t>
      </w:r>
      <w:r w:rsidR="00F53319">
        <w:rPr>
          <w:rFonts w:ascii="Calibri" w:hAnsi="Calibri" w:cs="Calibri"/>
          <w:sz w:val="26"/>
          <w:szCs w:val="26"/>
        </w:rPr>
        <w:t>de</w:t>
      </w:r>
      <w:r w:rsidR="002D1FFE">
        <w:rPr>
          <w:rFonts w:ascii="Calibri" w:hAnsi="Calibri" w:cs="Calibri"/>
          <w:sz w:val="26"/>
          <w:szCs w:val="26"/>
        </w:rPr>
        <w:t xml:space="preserve"> </w:t>
      </w:r>
      <w:r w:rsidR="00F53319">
        <w:rPr>
          <w:rFonts w:ascii="Calibri" w:hAnsi="Calibri" w:cs="Calibri"/>
          <w:sz w:val="26"/>
          <w:szCs w:val="26"/>
        </w:rPr>
        <w:t>Sainte-Foy-lès-lyon</w:t>
      </w:r>
      <w:r w:rsidR="0048547F">
        <w:rPr>
          <w:rFonts w:ascii="Calibri" w:hAnsi="Calibri" w:cs="Calibri"/>
          <w:sz w:val="26"/>
          <w:szCs w:val="26"/>
        </w:rPr>
        <w:t xml:space="preserve"> dont l’étu</w:t>
      </w:r>
      <w:r w:rsidR="00E74626">
        <w:rPr>
          <w:rFonts w:ascii="Calibri" w:hAnsi="Calibri" w:cs="Calibri"/>
          <w:sz w:val="26"/>
          <w:szCs w:val="26"/>
        </w:rPr>
        <w:t xml:space="preserve">de </w:t>
      </w:r>
      <w:r w:rsidR="0048547F">
        <w:rPr>
          <w:rFonts w:ascii="Calibri" w:hAnsi="Calibri" w:cs="Calibri"/>
          <w:sz w:val="26"/>
          <w:szCs w:val="26"/>
        </w:rPr>
        <w:t xml:space="preserve">est </w:t>
      </w:r>
      <w:r w:rsidR="00E74626">
        <w:rPr>
          <w:rFonts w:ascii="Calibri" w:hAnsi="Calibri" w:cs="Calibri"/>
          <w:sz w:val="26"/>
          <w:szCs w:val="26"/>
        </w:rPr>
        <w:t>en cours</w:t>
      </w:r>
      <w:r w:rsidR="00EA4B6C">
        <w:rPr>
          <w:rFonts w:ascii="Calibri" w:hAnsi="Calibri" w:cs="Calibri"/>
          <w:sz w:val="26"/>
          <w:szCs w:val="26"/>
        </w:rPr>
        <w:t>.</w:t>
      </w:r>
    </w:p>
    <w:p w:rsidR="00472F57" w:rsidRDefault="006E72B4" w:rsidP="00AE6F25">
      <w:pPr>
        <w:ind w:right="227"/>
        <w:rPr>
          <w:ins w:id="280" w:author="BURIANNE, Michele" w:date="2016-12-01T15:03:00Z"/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Suite au départ de </w:t>
      </w:r>
      <w:r w:rsidR="0048547F">
        <w:rPr>
          <w:rFonts w:ascii="Calibri" w:hAnsi="Calibri" w:cs="Calibri"/>
          <w:sz w:val="26"/>
          <w:szCs w:val="26"/>
        </w:rPr>
        <w:t>l’</w:t>
      </w:r>
      <w:r>
        <w:rPr>
          <w:rFonts w:ascii="Calibri" w:hAnsi="Calibri" w:cs="Calibri"/>
          <w:sz w:val="26"/>
          <w:szCs w:val="26"/>
        </w:rPr>
        <w:t xml:space="preserve">adjoint ERL, </w:t>
      </w:r>
      <w:r w:rsidR="0048547F">
        <w:rPr>
          <w:rFonts w:ascii="Calibri" w:hAnsi="Calibri" w:cs="Calibri"/>
          <w:sz w:val="26"/>
          <w:szCs w:val="26"/>
        </w:rPr>
        <w:t>le</w:t>
      </w:r>
      <w:r w:rsidR="00FE149B">
        <w:rPr>
          <w:rFonts w:ascii="Calibri" w:hAnsi="Calibri" w:cs="Calibri"/>
          <w:sz w:val="26"/>
          <w:szCs w:val="26"/>
        </w:rPr>
        <w:t xml:space="preserve"> responsable de l’équipe Relais Sud</w:t>
      </w:r>
      <w:r w:rsidR="00EA4B6C">
        <w:rPr>
          <w:rFonts w:ascii="Calibri" w:hAnsi="Calibri" w:cs="Calibri"/>
          <w:sz w:val="26"/>
          <w:szCs w:val="26"/>
        </w:rPr>
        <w:t xml:space="preserve"> </w:t>
      </w:r>
      <w:r w:rsidR="00E74626">
        <w:rPr>
          <w:rFonts w:ascii="Calibri" w:hAnsi="Calibri" w:cs="Calibri"/>
          <w:sz w:val="26"/>
          <w:szCs w:val="26"/>
        </w:rPr>
        <w:t xml:space="preserve">assure </w:t>
      </w:r>
      <w:r w:rsidR="0048547F">
        <w:rPr>
          <w:rFonts w:ascii="Calibri" w:hAnsi="Calibri" w:cs="Calibri"/>
          <w:sz w:val="26"/>
          <w:szCs w:val="26"/>
        </w:rPr>
        <w:t>seul l’encadrement de l’activité</w:t>
      </w:r>
      <w:r w:rsidR="00EA4B6C">
        <w:rPr>
          <w:rFonts w:ascii="Calibri" w:hAnsi="Calibri" w:cs="Calibri"/>
          <w:sz w:val="26"/>
          <w:szCs w:val="26"/>
        </w:rPr>
        <w:t xml:space="preserve"> </w:t>
      </w:r>
      <w:r w:rsidR="00F34EF4">
        <w:rPr>
          <w:rFonts w:ascii="Calibri" w:hAnsi="Calibri" w:cs="Calibri"/>
          <w:sz w:val="26"/>
          <w:szCs w:val="26"/>
        </w:rPr>
        <w:t>en attendant son remplacement, fait avec son accord</w:t>
      </w:r>
      <w:r w:rsidR="00B326FE">
        <w:rPr>
          <w:rFonts w:ascii="Calibri" w:hAnsi="Calibri" w:cs="Calibri"/>
          <w:sz w:val="26"/>
          <w:szCs w:val="26"/>
        </w:rPr>
        <w:t>.</w:t>
      </w:r>
    </w:p>
    <w:p w:rsidR="001809B0" w:rsidRDefault="001809B0" w:rsidP="00AE6F25">
      <w:pPr>
        <w:ind w:right="227"/>
        <w:rPr>
          <w:rFonts w:ascii="Calibri" w:hAnsi="Calibri" w:cs="Calibri"/>
          <w:sz w:val="26"/>
          <w:szCs w:val="26"/>
        </w:rPr>
      </w:pPr>
      <w:ins w:id="281" w:author="BURIANNE, Michele" w:date="2016-12-01T15:03:00Z">
        <w:r>
          <w:rPr>
            <w:rFonts w:ascii="Calibri" w:hAnsi="Calibri" w:cs="Calibri"/>
            <w:sz w:val="26"/>
            <w:szCs w:val="26"/>
          </w:rPr>
          <w:t>Intervention CGT : nous voulons que le poste soit rapidement pourvu pour une meilleur organisation du service, nous ne</w:t>
        </w:r>
        <w:r w:rsidR="002A2BC8">
          <w:rPr>
            <w:rFonts w:ascii="Calibri" w:hAnsi="Calibri" w:cs="Calibri"/>
            <w:sz w:val="26"/>
            <w:szCs w:val="26"/>
          </w:rPr>
          <w:t xml:space="preserve"> pouvons laisser des postes </w:t>
        </w:r>
      </w:ins>
      <w:ins w:id="282" w:author="BURIANNE, Michele" w:date="2016-12-01T15:12:00Z">
        <w:del w:id="283" w:author="LE-CALVÉ, Franck" w:date="2016-12-01T15:46:00Z">
          <w:r w:rsidR="002A2BC8" w:rsidDel="002D392F">
            <w:rPr>
              <w:rFonts w:ascii="Calibri" w:hAnsi="Calibri" w:cs="Calibri"/>
              <w:sz w:val="26"/>
              <w:szCs w:val="26"/>
            </w:rPr>
            <w:delText>inn</w:delText>
          </w:r>
        </w:del>
      </w:ins>
      <w:ins w:id="284" w:author="BURIANNE, Michele" w:date="2016-12-01T15:03:00Z">
        <w:del w:id="285" w:author="LE-CALVÉ, Franck" w:date="2016-12-01T15:46:00Z">
          <w:r w:rsidDel="002D392F">
            <w:rPr>
              <w:rFonts w:ascii="Calibri" w:hAnsi="Calibri" w:cs="Calibri"/>
              <w:sz w:val="26"/>
              <w:szCs w:val="26"/>
            </w:rPr>
            <w:delText>occupés</w:delText>
          </w:r>
        </w:del>
      </w:ins>
      <w:ins w:id="286" w:author="LE-CALVÉ, Franck" w:date="2016-12-01T15:46:00Z">
        <w:r w:rsidR="002D392F">
          <w:rPr>
            <w:rFonts w:ascii="Calibri" w:hAnsi="Calibri" w:cs="Calibri"/>
            <w:sz w:val="26"/>
            <w:szCs w:val="26"/>
          </w:rPr>
          <w:t>inoccupés</w:t>
        </w:r>
      </w:ins>
      <w:ins w:id="287" w:author="BURIANNE, Michele" w:date="2016-12-01T15:03:00Z">
        <w:r>
          <w:rPr>
            <w:rFonts w:ascii="Calibri" w:hAnsi="Calibri" w:cs="Calibri"/>
            <w:sz w:val="26"/>
            <w:szCs w:val="26"/>
          </w:rPr>
          <w:t xml:space="preserve"> trop longtemps pour </w:t>
        </w:r>
        <w:del w:id="288" w:author="LE-CALVÉ, Franck" w:date="2016-12-01T15:46:00Z">
          <w:r w:rsidDel="002D392F">
            <w:rPr>
              <w:rFonts w:ascii="Calibri" w:hAnsi="Calibri" w:cs="Calibri"/>
              <w:sz w:val="26"/>
              <w:szCs w:val="26"/>
            </w:rPr>
            <w:delText>eviter</w:delText>
          </w:r>
        </w:del>
      </w:ins>
      <w:ins w:id="289" w:author="LE-CALVÉ, Franck" w:date="2016-12-01T15:46:00Z">
        <w:r w:rsidR="002D392F">
          <w:rPr>
            <w:rFonts w:ascii="Calibri" w:hAnsi="Calibri" w:cs="Calibri"/>
            <w:sz w:val="26"/>
            <w:szCs w:val="26"/>
          </w:rPr>
          <w:t>éviter</w:t>
        </w:r>
      </w:ins>
      <w:ins w:id="290" w:author="BURIANNE, Michele" w:date="2016-12-01T15:03:00Z">
        <w:r>
          <w:rPr>
            <w:rFonts w:ascii="Calibri" w:hAnsi="Calibri" w:cs="Calibri"/>
            <w:sz w:val="26"/>
            <w:szCs w:val="26"/>
          </w:rPr>
          <w:t xml:space="preserve"> la surcharge de travail du responsable.</w:t>
        </w:r>
      </w:ins>
    </w:p>
    <w:p w:rsidR="00CA5CB7" w:rsidRDefault="00CA5CB7" w:rsidP="00AE6F25">
      <w:pPr>
        <w:ind w:right="227"/>
        <w:rPr>
          <w:rFonts w:ascii="Calibri" w:hAnsi="Calibri" w:cs="Calibri"/>
          <w:sz w:val="26"/>
          <w:szCs w:val="26"/>
        </w:rPr>
      </w:pPr>
    </w:p>
    <w:p w:rsidR="002452E1" w:rsidRPr="00AE6F25" w:rsidRDefault="00CA5CB7" w:rsidP="00772C2D">
      <w:pPr>
        <w:ind w:right="22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CGT : </w:t>
      </w:r>
      <w:r w:rsidR="002452E1">
        <w:rPr>
          <w:rFonts w:ascii="Calibri" w:hAnsi="Calibri" w:cs="Calibri"/>
          <w:sz w:val="26"/>
          <w:szCs w:val="26"/>
        </w:rPr>
        <w:t>Crainte de la C.G.T. de la suppression du poste.</w:t>
      </w:r>
      <w:r w:rsidR="003078E5">
        <w:rPr>
          <w:rFonts w:ascii="Calibri" w:hAnsi="Calibri" w:cs="Calibri"/>
          <w:sz w:val="26"/>
          <w:szCs w:val="26"/>
        </w:rPr>
        <w:t xml:space="preserve"> </w:t>
      </w:r>
    </w:p>
    <w:p w:rsidR="00AE6F25" w:rsidRDefault="00CA5CB7" w:rsidP="00AE6F25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M. PARLIER : </w:t>
      </w:r>
      <w:r w:rsidR="0048547F">
        <w:rPr>
          <w:rFonts w:asciiTheme="minorHAnsi" w:hAnsiTheme="minorHAnsi" w:cstheme="minorHAnsi"/>
          <w:sz w:val="26"/>
          <w:szCs w:val="26"/>
        </w:rPr>
        <w:t>A terme le poste doit être pourvu.</w:t>
      </w:r>
      <w:r w:rsidR="0048547F" w:rsidRPr="006C7E94">
        <w:rPr>
          <w:rFonts w:asciiTheme="minorHAnsi" w:hAnsiTheme="minorHAnsi" w:cstheme="minorHAnsi"/>
          <w:sz w:val="26"/>
          <w:szCs w:val="26"/>
        </w:rPr>
        <w:t xml:space="preserve"> </w:t>
      </w:r>
      <w:r w:rsidR="0048547F">
        <w:rPr>
          <w:rFonts w:asciiTheme="minorHAnsi" w:hAnsiTheme="minorHAnsi" w:cstheme="minorHAnsi"/>
          <w:sz w:val="26"/>
          <w:szCs w:val="26"/>
        </w:rPr>
        <w:t>Le r</w:t>
      </w:r>
      <w:r w:rsidR="006C7E94" w:rsidRPr="006C7E94">
        <w:rPr>
          <w:rFonts w:asciiTheme="minorHAnsi" w:hAnsiTheme="minorHAnsi" w:cstheme="minorHAnsi"/>
          <w:sz w:val="26"/>
          <w:szCs w:val="26"/>
        </w:rPr>
        <w:t>ecrutement</w:t>
      </w:r>
      <w:r w:rsidR="006C7E94">
        <w:rPr>
          <w:rFonts w:asciiTheme="minorHAnsi" w:hAnsiTheme="minorHAnsi" w:cstheme="minorHAnsi"/>
          <w:sz w:val="26"/>
          <w:szCs w:val="26"/>
        </w:rPr>
        <w:t xml:space="preserve"> </w:t>
      </w:r>
      <w:r w:rsidR="0048547F">
        <w:rPr>
          <w:rFonts w:asciiTheme="minorHAnsi" w:hAnsiTheme="minorHAnsi" w:cstheme="minorHAnsi"/>
          <w:sz w:val="26"/>
          <w:szCs w:val="26"/>
        </w:rPr>
        <w:t xml:space="preserve">sera prioritairement fait </w:t>
      </w:r>
      <w:r w:rsidR="006C7E94">
        <w:rPr>
          <w:rFonts w:asciiTheme="minorHAnsi" w:hAnsiTheme="minorHAnsi" w:cstheme="minorHAnsi"/>
          <w:sz w:val="26"/>
          <w:szCs w:val="26"/>
        </w:rPr>
        <w:t xml:space="preserve">en interne </w:t>
      </w:r>
      <w:r w:rsidR="0048547F">
        <w:rPr>
          <w:rFonts w:asciiTheme="minorHAnsi" w:hAnsiTheme="minorHAnsi" w:cstheme="minorHAnsi"/>
          <w:sz w:val="26"/>
          <w:szCs w:val="26"/>
        </w:rPr>
        <w:t>HCL conformément aux directives</w:t>
      </w:r>
      <w:r w:rsidR="002D4BB2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6C7E94" w:rsidRPr="006C7E94" w:rsidRDefault="006C7E94" w:rsidP="00AE6F25">
      <w:pPr>
        <w:rPr>
          <w:rFonts w:asciiTheme="minorHAnsi" w:hAnsiTheme="minorHAnsi" w:cstheme="minorHAnsi"/>
          <w:sz w:val="26"/>
          <w:szCs w:val="26"/>
        </w:rPr>
      </w:pPr>
    </w:p>
    <w:p w:rsidR="00F60940" w:rsidRDefault="00606418" w:rsidP="00C41703">
      <w:pPr>
        <w:pStyle w:val="Titre3"/>
        <w:numPr>
          <w:ilvl w:val="1"/>
          <w:numId w:val="13"/>
        </w:numPr>
        <w:ind w:left="567" w:hanging="567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Point demandé sur les recrutements pour assurer les livraisons sur Bourgoin </w:t>
      </w:r>
      <w:r w:rsidR="00C94EA2" w:rsidRPr="00C41703">
        <w:rPr>
          <w:rFonts w:asciiTheme="minorHAnsi" w:hAnsiTheme="minorHAnsi" w:cstheme="minorHAnsi"/>
          <w:b/>
          <w:sz w:val="28"/>
          <w:szCs w:val="28"/>
          <w:u w:val="single"/>
        </w:rPr>
        <w:t>– CGT</w:t>
      </w:r>
    </w:p>
    <w:p w:rsidR="00AE6F25" w:rsidRDefault="00CA5CB7" w:rsidP="00AE6F25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M. PARLIER : </w:t>
      </w:r>
      <w:r w:rsidR="0048547F">
        <w:rPr>
          <w:rFonts w:ascii="Calibri" w:hAnsi="Calibri" w:cs="Calibri"/>
          <w:sz w:val="26"/>
          <w:szCs w:val="26"/>
        </w:rPr>
        <w:t>Le r</w:t>
      </w:r>
      <w:r w:rsidR="006E72B4">
        <w:rPr>
          <w:rFonts w:ascii="Calibri" w:hAnsi="Calibri" w:cs="Calibri"/>
          <w:sz w:val="26"/>
          <w:szCs w:val="26"/>
        </w:rPr>
        <w:t>ecrutement</w:t>
      </w:r>
      <w:r w:rsidR="0048547F">
        <w:rPr>
          <w:rFonts w:ascii="Calibri" w:hAnsi="Calibri" w:cs="Calibri"/>
          <w:sz w:val="26"/>
          <w:szCs w:val="26"/>
        </w:rPr>
        <w:t xml:space="preserve"> s’est fait dans le cadre de l’accompagnement social </w:t>
      </w:r>
      <w:r w:rsidR="00C52209">
        <w:rPr>
          <w:rFonts w:ascii="Calibri" w:hAnsi="Calibri" w:cs="Calibri"/>
          <w:sz w:val="26"/>
          <w:szCs w:val="26"/>
        </w:rPr>
        <w:t>de la restauration Lyon Sud</w:t>
      </w:r>
      <w:r w:rsidR="0048547F">
        <w:rPr>
          <w:rFonts w:ascii="Calibri" w:hAnsi="Calibri" w:cs="Calibri"/>
          <w:sz w:val="26"/>
          <w:szCs w:val="26"/>
        </w:rPr>
        <w:t>. Un poste est occupé par des contractuels dans l’attente de la mutation d’un agent qui ne pourra intervenir qu’en avril 2017</w:t>
      </w:r>
      <w:r w:rsidR="00FA7451">
        <w:rPr>
          <w:rFonts w:ascii="Calibri" w:hAnsi="Calibri" w:cs="Calibri"/>
          <w:sz w:val="26"/>
          <w:szCs w:val="26"/>
        </w:rPr>
        <w:t>.</w:t>
      </w:r>
    </w:p>
    <w:p w:rsidR="0048547F" w:rsidRPr="00AE6F25" w:rsidRDefault="0048547F" w:rsidP="00AE6F25">
      <w:pPr>
        <w:rPr>
          <w:rFonts w:ascii="Calibri" w:hAnsi="Calibri" w:cs="Calibri"/>
          <w:sz w:val="26"/>
          <w:szCs w:val="26"/>
        </w:rPr>
      </w:pPr>
    </w:p>
    <w:p w:rsidR="00F60940" w:rsidRDefault="00EB6242" w:rsidP="00C41703">
      <w:pPr>
        <w:pStyle w:val="Titre3"/>
        <w:numPr>
          <w:ilvl w:val="1"/>
          <w:numId w:val="13"/>
        </w:numPr>
        <w:ind w:left="567" w:hanging="567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En cas de contestation de no</w:t>
      </w:r>
      <w:r w:rsidR="008B5825">
        <w:rPr>
          <w:rFonts w:asciiTheme="minorHAnsi" w:hAnsiTheme="minorHAnsi" w:cstheme="minorHAnsi"/>
          <w:b/>
          <w:sz w:val="28"/>
          <w:szCs w:val="28"/>
          <w:u w:val="single"/>
        </w:rPr>
        <w:t>te, un nouvel interlocuteur a-t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-il été désigné ?</w:t>
      </w:r>
      <w:r w:rsidR="00F60940" w:rsidRPr="00C41703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C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FD</w:t>
      </w:r>
      <w:r w:rsidR="00F60940" w:rsidRPr="00C41703">
        <w:rPr>
          <w:rFonts w:asciiTheme="minorHAnsi" w:hAnsiTheme="minorHAnsi" w:cstheme="minorHAnsi"/>
          <w:b/>
          <w:sz w:val="28"/>
          <w:szCs w:val="28"/>
          <w:u w:val="single"/>
        </w:rPr>
        <w:t>T</w:t>
      </w:r>
    </w:p>
    <w:p w:rsidR="0048547F" w:rsidRDefault="005903EA" w:rsidP="00AE6F25">
      <w:pPr>
        <w:ind w:right="22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M. LE-CALV</w:t>
      </w:r>
      <w:r w:rsidR="00DC3A8A">
        <w:rPr>
          <w:rFonts w:ascii="Calibri" w:hAnsi="Calibri" w:cs="Calibri"/>
          <w:sz w:val="26"/>
          <w:szCs w:val="26"/>
        </w:rPr>
        <w:t>É</w:t>
      </w:r>
      <w:r w:rsidR="00D72A41">
        <w:rPr>
          <w:rFonts w:ascii="Calibri" w:hAnsi="Calibri" w:cs="Calibri"/>
          <w:sz w:val="26"/>
          <w:szCs w:val="26"/>
        </w:rPr>
        <w:t> :</w:t>
      </w:r>
      <w:r>
        <w:rPr>
          <w:rFonts w:ascii="Calibri" w:hAnsi="Calibri" w:cs="Calibri"/>
          <w:sz w:val="26"/>
          <w:szCs w:val="26"/>
        </w:rPr>
        <w:t xml:space="preserve"> </w:t>
      </w:r>
      <w:r w:rsidR="008B3749">
        <w:rPr>
          <w:rFonts w:ascii="Calibri" w:hAnsi="Calibri" w:cs="Calibri"/>
          <w:sz w:val="26"/>
          <w:szCs w:val="26"/>
        </w:rPr>
        <w:t xml:space="preserve">Chaque agent a </w:t>
      </w:r>
      <w:r>
        <w:rPr>
          <w:rFonts w:ascii="Calibri" w:hAnsi="Calibri" w:cs="Calibri"/>
          <w:sz w:val="26"/>
          <w:szCs w:val="26"/>
        </w:rPr>
        <w:t>la possibilité d’</w:t>
      </w:r>
      <w:r w:rsidR="008B3749">
        <w:rPr>
          <w:rFonts w:ascii="Calibri" w:hAnsi="Calibri" w:cs="Calibri"/>
          <w:sz w:val="26"/>
          <w:szCs w:val="26"/>
        </w:rPr>
        <w:t>un recours</w:t>
      </w:r>
      <w:r>
        <w:rPr>
          <w:rFonts w:ascii="Calibri" w:hAnsi="Calibri" w:cs="Calibri"/>
          <w:sz w:val="26"/>
          <w:szCs w:val="26"/>
        </w:rPr>
        <w:t xml:space="preserve"> à l’amiable</w:t>
      </w:r>
      <w:r w:rsidR="006247E7">
        <w:rPr>
          <w:rFonts w:ascii="Calibri" w:hAnsi="Calibri" w:cs="Calibri"/>
          <w:sz w:val="26"/>
          <w:szCs w:val="26"/>
        </w:rPr>
        <w:t xml:space="preserve"> pour demander la révision de sa note</w:t>
      </w:r>
      <w:r w:rsidR="008B3749">
        <w:rPr>
          <w:rFonts w:ascii="Calibri" w:hAnsi="Calibri" w:cs="Calibri"/>
          <w:sz w:val="26"/>
          <w:szCs w:val="26"/>
        </w:rPr>
        <w:t>.</w:t>
      </w:r>
      <w:r>
        <w:rPr>
          <w:rFonts w:ascii="Calibri" w:hAnsi="Calibri" w:cs="Calibri"/>
          <w:sz w:val="26"/>
          <w:szCs w:val="26"/>
        </w:rPr>
        <w:t xml:space="preserve"> Ce recours</w:t>
      </w:r>
      <w:r w:rsidR="006247E7">
        <w:rPr>
          <w:rFonts w:ascii="Calibri" w:hAnsi="Calibri" w:cs="Calibri"/>
          <w:sz w:val="26"/>
          <w:szCs w:val="26"/>
        </w:rPr>
        <w:t xml:space="preserve"> à l’amiable</w:t>
      </w:r>
      <w:r>
        <w:rPr>
          <w:rFonts w:ascii="Calibri" w:hAnsi="Calibri" w:cs="Calibri"/>
          <w:sz w:val="26"/>
          <w:szCs w:val="26"/>
        </w:rPr>
        <w:t xml:space="preserve"> passe par le notateur</w:t>
      </w:r>
      <w:r w:rsidR="0048547F">
        <w:rPr>
          <w:rFonts w:ascii="Calibri" w:hAnsi="Calibri" w:cs="Calibri"/>
          <w:sz w:val="26"/>
          <w:szCs w:val="26"/>
        </w:rPr>
        <w:t xml:space="preserve"> = le directeur M</w:t>
      </w:r>
      <w:r w:rsidR="008B3749">
        <w:rPr>
          <w:rFonts w:ascii="Calibri" w:hAnsi="Calibri" w:cs="Calibri"/>
          <w:sz w:val="26"/>
          <w:szCs w:val="26"/>
        </w:rPr>
        <w:t>. LE-CALV</w:t>
      </w:r>
      <w:r w:rsidR="00FB7938">
        <w:rPr>
          <w:rFonts w:ascii="Calibri" w:hAnsi="Calibri" w:cs="Calibri"/>
          <w:sz w:val="26"/>
          <w:szCs w:val="26"/>
        </w:rPr>
        <w:t>É</w:t>
      </w:r>
      <w:r w:rsidR="008B3749">
        <w:rPr>
          <w:rFonts w:ascii="Calibri" w:hAnsi="Calibri" w:cs="Calibri"/>
          <w:sz w:val="26"/>
          <w:szCs w:val="26"/>
        </w:rPr>
        <w:t>.</w:t>
      </w:r>
    </w:p>
    <w:p w:rsidR="00AE6F25" w:rsidRDefault="0048547F" w:rsidP="00AE6F25">
      <w:pPr>
        <w:ind w:right="22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CFDT : </w:t>
      </w:r>
      <w:r w:rsidR="00115D6A">
        <w:rPr>
          <w:rFonts w:ascii="Calibri" w:hAnsi="Calibri" w:cs="Calibri"/>
          <w:sz w:val="26"/>
          <w:szCs w:val="26"/>
        </w:rPr>
        <w:t>En cas de recours, le dossier doit être envoyé en lettre recommandée à la D</w:t>
      </w:r>
      <w:r w:rsidR="00FF5FB1">
        <w:rPr>
          <w:rFonts w:ascii="Calibri" w:hAnsi="Calibri" w:cs="Calibri"/>
          <w:sz w:val="26"/>
          <w:szCs w:val="26"/>
        </w:rPr>
        <w:t>.</w:t>
      </w:r>
      <w:r w:rsidR="00115D6A">
        <w:rPr>
          <w:rFonts w:ascii="Calibri" w:hAnsi="Calibri" w:cs="Calibri"/>
          <w:sz w:val="26"/>
          <w:szCs w:val="26"/>
        </w:rPr>
        <w:t>P</w:t>
      </w:r>
      <w:r w:rsidR="00FF5FB1">
        <w:rPr>
          <w:rFonts w:ascii="Calibri" w:hAnsi="Calibri" w:cs="Calibri"/>
          <w:sz w:val="26"/>
          <w:szCs w:val="26"/>
        </w:rPr>
        <w:t>.</w:t>
      </w:r>
      <w:r w:rsidR="00115D6A">
        <w:rPr>
          <w:rFonts w:ascii="Calibri" w:hAnsi="Calibri" w:cs="Calibri"/>
          <w:sz w:val="26"/>
          <w:szCs w:val="26"/>
        </w:rPr>
        <w:t>A</w:t>
      </w:r>
      <w:r w:rsidR="00FF5FB1">
        <w:rPr>
          <w:rFonts w:ascii="Calibri" w:hAnsi="Calibri" w:cs="Calibri"/>
          <w:sz w:val="26"/>
          <w:szCs w:val="26"/>
        </w:rPr>
        <w:t>.</w:t>
      </w:r>
      <w:r w:rsidR="00115D6A">
        <w:rPr>
          <w:rFonts w:ascii="Calibri" w:hAnsi="Calibri" w:cs="Calibri"/>
          <w:sz w:val="26"/>
          <w:szCs w:val="26"/>
        </w:rPr>
        <w:t>S.</w:t>
      </w:r>
      <w:r w:rsidR="00772F95">
        <w:rPr>
          <w:rFonts w:ascii="Calibri" w:hAnsi="Calibri" w:cs="Calibri"/>
          <w:sz w:val="26"/>
          <w:szCs w:val="26"/>
        </w:rPr>
        <w:t xml:space="preserve"> au plus tard en Mars 2017.</w:t>
      </w:r>
    </w:p>
    <w:p w:rsidR="00F60940" w:rsidRPr="00C41703" w:rsidRDefault="00F60940" w:rsidP="00AE6F25">
      <w:pPr>
        <w:pStyle w:val="Titre2"/>
      </w:pPr>
      <w:r w:rsidRPr="00C41703">
        <w:lastRenderedPageBreak/>
        <w:t xml:space="preserve">Questions </w:t>
      </w:r>
      <w:r w:rsidR="00591019">
        <w:t>relatives aux conditions de travail</w:t>
      </w:r>
    </w:p>
    <w:p w:rsidR="004A7F8F" w:rsidRPr="00C41703" w:rsidRDefault="004A7F8F" w:rsidP="004A7F8F">
      <w:pPr>
        <w:pStyle w:val="Paragraphedeliste"/>
        <w:keepNext/>
        <w:keepLines/>
        <w:numPr>
          <w:ilvl w:val="0"/>
          <w:numId w:val="13"/>
        </w:numPr>
        <w:spacing w:after="120"/>
        <w:contextualSpacing w:val="0"/>
        <w:outlineLvl w:val="2"/>
        <w:rPr>
          <w:rFonts w:asciiTheme="minorHAnsi" w:eastAsiaTheme="majorEastAsia" w:hAnsiTheme="minorHAnsi" w:cstheme="minorHAnsi"/>
          <w:bCs/>
          <w:vanish/>
          <w:sz w:val="26"/>
          <w:szCs w:val="26"/>
        </w:rPr>
      </w:pPr>
    </w:p>
    <w:p w:rsidR="00F60940" w:rsidRDefault="00591019" w:rsidP="00AE6F25">
      <w:pPr>
        <w:pStyle w:val="Titre3"/>
        <w:numPr>
          <w:ilvl w:val="1"/>
          <w:numId w:val="13"/>
        </w:numPr>
        <w:ind w:left="567" w:hanging="567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Demande d’une protection améliorée, pour la période hivernale, concernant la porte du local de charge HOSPIMAG 1</w:t>
      </w:r>
      <w:r w:rsidR="00F60940" w:rsidRPr="00C41703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C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FD</w:t>
      </w:r>
      <w:r w:rsidR="00F60940" w:rsidRPr="00C41703">
        <w:rPr>
          <w:rFonts w:asciiTheme="minorHAnsi" w:hAnsiTheme="minorHAnsi" w:cstheme="minorHAnsi"/>
          <w:b/>
          <w:sz w:val="28"/>
          <w:szCs w:val="28"/>
          <w:u w:val="single"/>
        </w:rPr>
        <w:t>T</w:t>
      </w:r>
    </w:p>
    <w:p w:rsidR="00AE6F25" w:rsidRPr="00AE6F25" w:rsidRDefault="00BA6362" w:rsidP="00AE6F25">
      <w:pPr>
        <w:ind w:right="22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M. PARLIER</w:t>
      </w:r>
      <w:r w:rsidR="00D72A41">
        <w:rPr>
          <w:rFonts w:ascii="Calibri" w:hAnsi="Calibri" w:cs="Calibri"/>
          <w:sz w:val="26"/>
          <w:szCs w:val="26"/>
        </w:rPr>
        <w:t> :</w:t>
      </w:r>
      <w:r>
        <w:rPr>
          <w:rFonts w:ascii="Calibri" w:hAnsi="Calibri" w:cs="Calibri"/>
          <w:sz w:val="26"/>
          <w:szCs w:val="26"/>
        </w:rPr>
        <w:t xml:space="preserve"> Le local est classé </w:t>
      </w:r>
      <w:r w:rsidR="0017092F">
        <w:rPr>
          <w:rFonts w:ascii="Calibri" w:hAnsi="Calibri" w:cs="Calibri"/>
          <w:sz w:val="26"/>
          <w:szCs w:val="26"/>
        </w:rPr>
        <w:t>Atex (</w:t>
      </w:r>
      <w:r w:rsidR="0048547F">
        <w:rPr>
          <w:rFonts w:ascii="Calibri" w:hAnsi="Calibri" w:cs="Calibri"/>
          <w:sz w:val="26"/>
          <w:szCs w:val="26"/>
        </w:rPr>
        <w:t>A</w:t>
      </w:r>
      <w:r>
        <w:rPr>
          <w:rFonts w:ascii="Calibri" w:hAnsi="Calibri" w:cs="Calibri"/>
          <w:sz w:val="26"/>
          <w:szCs w:val="26"/>
        </w:rPr>
        <w:t>tmosphère explosi</w:t>
      </w:r>
      <w:r w:rsidR="0048547F">
        <w:rPr>
          <w:rFonts w:ascii="Calibri" w:hAnsi="Calibri" w:cs="Calibri"/>
          <w:sz w:val="26"/>
          <w:szCs w:val="26"/>
        </w:rPr>
        <w:t>ble</w:t>
      </w:r>
      <w:r w:rsidR="0017092F">
        <w:rPr>
          <w:rFonts w:ascii="Calibri" w:hAnsi="Calibri" w:cs="Calibri"/>
          <w:sz w:val="26"/>
          <w:szCs w:val="26"/>
        </w:rPr>
        <w:t>)</w:t>
      </w:r>
      <w:r w:rsidR="0048547F">
        <w:rPr>
          <w:rFonts w:ascii="Calibri" w:hAnsi="Calibri" w:cs="Calibri"/>
          <w:sz w:val="26"/>
          <w:szCs w:val="26"/>
        </w:rPr>
        <w:t xml:space="preserve"> ce qui entraine des contraintes règlementaires particulières</w:t>
      </w:r>
      <w:r>
        <w:rPr>
          <w:rFonts w:ascii="Calibri" w:hAnsi="Calibri" w:cs="Calibri"/>
          <w:sz w:val="26"/>
          <w:szCs w:val="26"/>
        </w:rPr>
        <w:t>. M. L</w:t>
      </w:r>
      <w:r w:rsidR="0048547F">
        <w:rPr>
          <w:rFonts w:ascii="Calibri" w:hAnsi="Calibri" w:cs="Calibri"/>
          <w:sz w:val="26"/>
          <w:szCs w:val="26"/>
        </w:rPr>
        <w:t>upi</w:t>
      </w:r>
      <w:r>
        <w:rPr>
          <w:rFonts w:ascii="Calibri" w:hAnsi="Calibri" w:cs="Calibri"/>
          <w:sz w:val="26"/>
          <w:szCs w:val="26"/>
        </w:rPr>
        <w:t>, ingénieur responsable</w:t>
      </w:r>
      <w:r w:rsidR="00084268">
        <w:rPr>
          <w:rFonts w:ascii="Calibri" w:hAnsi="Calibri" w:cs="Calibri"/>
          <w:sz w:val="26"/>
          <w:szCs w:val="26"/>
        </w:rPr>
        <w:t xml:space="preserve"> CHLS</w:t>
      </w:r>
      <w:r>
        <w:rPr>
          <w:rFonts w:ascii="Calibri" w:hAnsi="Calibri" w:cs="Calibri"/>
          <w:sz w:val="26"/>
          <w:szCs w:val="26"/>
        </w:rPr>
        <w:t xml:space="preserve"> et la D</w:t>
      </w:r>
      <w:r w:rsidR="00E300EA">
        <w:rPr>
          <w:rFonts w:ascii="Calibri" w:hAnsi="Calibri" w:cs="Calibri"/>
          <w:sz w:val="26"/>
          <w:szCs w:val="26"/>
        </w:rPr>
        <w:t>.</w:t>
      </w:r>
      <w:r>
        <w:rPr>
          <w:rFonts w:ascii="Calibri" w:hAnsi="Calibri" w:cs="Calibri"/>
          <w:sz w:val="26"/>
          <w:szCs w:val="26"/>
        </w:rPr>
        <w:t>P</w:t>
      </w:r>
      <w:r w:rsidR="00E300EA">
        <w:rPr>
          <w:rFonts w:ascii="Calibri" w:hAnsi="Calibri" w:cs="Calibri"/>
          <w:sz w:val="26"/>
          <w:szCs w:val="26"/>
        </w:rPr>
        <w:t>.</w:t>
      </w:r>
      <w:r w:rsidR="0048547F">
        <w:rPr>
          <w:rFonts w:ascii="Calibri" w:hAnsi="Calibri" w:cs="Calibri"/>
          <w:sz w:val="26"/>
          <w:szCs w:val="26"/>
        </w:rPr>
        <w:t>S</w:t>
      </w:r>
      <w:r w:rsidR="00E300EA">
        <w:rPr>
          <w:rFonts w:ascii="Calibri" w:hAnsi="Calibri" w:cs="Calibri"/>
          <w:sz w:val="26"/>
          <w:szCs w:val="26"/>
        </w:rPr>
        <w:t>.</w:t>
      </w:r>
      <w:r>
        <w:rPr>
          <w:rFonts w:ascii="Calibri" w:hAnsi="Calibri" w:cs="Calibri"/>
          <w:sz w:val="26"/>
          <w:szCs w:val="26"/>
        </w:rPr>
        <w:t>G</w:t>
      </w:r>
      <w:r w:rsidR="00E300EA">
        <w:rPr>
          <w:rFonts w:ascii="Calibri" w:hAnsi="Calibri" w:cs="Calibri"/>
          <w:sz w:val="26"/>
          <w:szCs w:val="26"/>
        </w:rPr>
        <w:t>.</w:t>
      </w:r>
      <w:r>
        <w:rPr>
          <w:rFonts w:ascii="Calibri" w:hAnsi="Calibri" w:cs="Calibri"/>
          <w:sz w:val="26"/>
          <w:szCs w:val="26"/>
        </w:rPr>
        <w:t xml:space="preserve"> recherche</w:t>
      </w:r>
      <w:r w:rsidR="00F903A1">
        <w:rPr>
          <w:rFonts w:ascii="Calibri" w:hAnsi="Calibri" w:cs="Calibri"/>
          <w:sz w:val="26"/>
          <w:szCs w:val="26"/>
        </w:rPr>
        <w:t>nt</w:t>
      </w:r>
      <w:r w:rsidR="008A6642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une</w:t>
      </w:r>
      <w:r w:rsidR="008A6642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solution.</w:t>
      </w:r>
      <w:r w:rsidR="008A6642">
        <w:rPr>
          <w:rFonts w:ascii="Calibri" w:hAnsi="Calibri" w:cs="Calibri"/>
          <w:sz w:val="26"/>
          <w:szCs w:val="26"/>
        </w:rPr>
        <w:t xml:space="preserve"> </w:t>
      </w:r>
      <w:r w:rsidR="00DF2DAF">
        <w:rPr>
          <w:rFonts w:ascii="Calibri" w:hAnsi="Calibri" w:cs="Calibri"/>
          <w:sz w:val="26"/>
          <w:szCs w:val="26"/>
        </w:rPr>
        <w:t>Il</w:t>
      </w:r>
      <w:r w:rsidR="0048547F">
        <w:rPr>
          <w:rFonts w:ascii="Calibri" w:hAnsi="Calibri" w:cs="Calibri"/>
          <w:sz w:val="26"/>
          <w:szCs w:val="26"/>
        </w:rPr>
        <w:t xml:space="preserve"> n’y a pas d’opposition mais c</w:t>
      </w:r>
      <w:r>
        <w:rPr>
          <w:rFonts w:ascii="Calibri" w:hAnsi="Calibri" w:cs="Calibri"/>
          <w:sz w:val="26"/>
          <w:szCs w:val="26"/>
        </w:rPr>
        <w:t>ela reste en cours d’étude.</w:t>
      </w:r>
    </w:p>
    <w:p w:rsidR="00AE6F25" w:rsidRPr="00AE6F25" w:rsidRDefault="00AE6F25" w:rsidP="00AE6F25"/>
    <w:p w:rsidR="00F60940" w:rsidRPr="00C41703" w:rsidRDefault="007377A0" w:rsidP="00AE6F25">
      <w:pPr>
        <w:pStyle w:val="Titre3"/>
        <w:numPr>
          <w:ilvl w:val="1"/>
          <w:numId w:val="13"/>
        </w:numPr>
        <w:ind w:left="567" w:hanging="567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Un plan d’action est-il défini pour le changement des éclairages existants en éclairage LED des bureaux ainsi que des salles de repos</w:t>
      </w:r>
      <w:r w:rsidR="00B8636A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F60940" w:rsidRPr="00C41703">
        <w:rPr>
          <w:rFonts w:asciiTheme="minorHAnsi" w:hAnsiTheme="minorHAnsi" w:cstheme="minorHAnsi"/>
          <w:b/>
          <w:sz w:val="28"/>
          <w:szCs w:val="28"/>
          <w:u w:val="single"/>
        </w:rPr>
        <w:t>– CGT</w:t>
      </w:r>
    </w:p>
    <w:p w:rsidR="00E60563" w:rsidRDefault="00095A5D" w:rsidP="00AE6F25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M. PARLIER</w:t>
      </w:r>
      <w:r w:rsidR="00D72A41">
        <w:rPr>
          <w:rFonts w:ascii="Calibri" w:hAnsi="Calibri" w:cs="Calibri"/>
          <w:sz w:val="26"/>
          <w:szCs w:val="26"/>
        </w:rPr>
        <w:t> :</w:t>
      </w:r>
      <w:r>
        <w:rPr>
          <w:rFonts w:ascii="Calibri" w:hAnsi="Calibri" w:cs="Calibri"/>
          <w:sz w:val="26"/>
          <w:szCs w:val="26"/>
        </w:rPr>
        <w:t xml:space="preserve"> Un plan d’action est engagé sur 3 ans</w:t>
      </w:r>
      <w:r w:rsidR="008A241B">
        <w:rPr>
          <w:rFonts w:ascii="Calibri" w:hAnsi="Calibri" w:cs="Calibri"/>
          <w:sz w:val="26"/>
          <w:szCs w:val="26"/>
        </w:rPr>
        <w:t xml:space="preserve"> par la D</w:t>
      </w:r>
      <w:r w:rsidR="00F83414">
        <w:rPr>
          <w:rFonts w:ascii="Calibri" w:hAnsi="Calibri" w:cs="Calibri"/>
          <w:sz w:val="26"/>
          <w:szCs w:val="26"/>
        </w:rPr>
        <w:t>irection des Affaires Techniques</w:t>
      </w:r>
      <w:r>
        <w:rPr>
          <w:rFonts w:ascii="Calibri" w:hAnsi="Calibri" w:cs="Calibri"/>
          <w:sz w:val="26"/>
          <w:szCs w:val="26"/>
        </w:rPr>
        <w:t>.</w:t>
      </w:r>
      <w:r w:rsidR="005C2782">
        <w:rPr>
          <w:rFonts w:ascii="Calibri" w:hAnsi="Calibri" w:cs="Calibri"/>
          <w:sz w:val="26"/>
          <w:szCs w:val="26"/>
        </w:rPr>
        <w:t xml:space="preserve"> Pas de planning précis mais enclenché au niveau des HCL.</w:t>
      </w:r>
      <w:r w:rsidR="00240467">
        <w:rPr>
          <w:rFonts w:ascii="Calibri" w:hAnsi="Calibri" w:cs="Calibri"/>
          <w:sz w:val="26"/>
          <w:szCs w:val="26"/>
        </w:rPr>
        <w:t xml:space="preserve"> </w:t>
      </w:r>
    </w:p>
    <w:p w:rsidR="00AE6F25" w:rsidRDefault="00E60563" w:rsidP="00AE6F25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M. LE-CALVÉ : </w:t>
      </w:r>
      <w:r w:rsidR="00240467">
        <w:rPr>
          <w:rFonts w:ascii="Calibri" w:hAnsi="Calibri" w:cs="Calibri"/>
          <w:sz w:val="26"/>
          <w:szCs w:val="26"/>
        </w:rPr>
        <w:t>Un planning</w:t>
      </w:r>
      <w:r w:rsidR="0093307E">
        <w:rPr>
          <w:rFonts w:ascii="Calibri" w:hAnsi="Calibri" w:cs="Calibri"/>
          <w:sz w:val="26"/>
          <w:szCs w:val="26"/>
        </w:rPr>
        <w:t xml:space="preserve"> de redéploiement</w:t>
      </w:r>
      <w:r w:rsidR="00240467">
        <w:rPr>
          <w:rFonts w:ascii="Calibri" w:hAnsi="Calibri" w:cs="Calibri"/>
          <w:sz w:val="26"/>
          <w:szCs w:val="26"/>
        </w:rPr>
        <w:t xml:space="preserve"> sera demandé à</w:t>
      </w:r>
      <w:r w:rsidR="0093307E">
        <w:rPr>
          <w:rFonts w:ascii="Calibri" w:hAnsi="Calibri" w:cs="Calibri"/>
          <w:sz w:val="26"/>
          <w:szCs w:val="26"/>
        </w:rPr>
        <w:t xml:space="preserve"> </w:t>
      </w:r>
      <w:r w:rsidR="00626659">
        <w:rPr>
          <w:rFonts w:ascii="Calibri" w:hAnsi="Calibri" w:cs="Calibri"/>
          <w:sz w:val="26"/>
          <w:szCs w:val="26"/>
        </w:rPr>
        <w:t>M</w:t>
      </w:r>
      <w:r w:rsidR="00626659" w:rsidRPr="00626659">
        <w:rPr>
          <w:rFonts w:ascii="Calibri" w:hAnsi="Calibri" w:cs="Calibri"/>
          <w:sz w:val="26"/>
          <w:szCs w:val="26"/>
          <w:vertAlign w:val="superscript"/>
        </w:rPr>
        <w:t>me</w:t>
      </w:r>
      <w:r w:rsidR="00626659">
        <w:rPr>
          <w:rFonts w:ascii="Calibri" w:hAnsi="Calibri" w:cs="Calibri"/>
          <w:sz w:val="26"/>
          <w:szCs w:val="26"/>
        </w:rPr>
        <w:t xml:space="preserve"> </w:t>
      </w:r>
      <w:r w:rsidR="00240467">
        <w:rPr>
          <w:rFonts w:ascii="Calibri" w:hAnsi="Calibri" w:cs="Calibri"/>
          <w:sz w:val="26"/>
          <w:szCs w:val="26"/>
        </w:rPr>
        <w:t xml:space="preserve">Corinne </w:t>
      </w:r>
      <w:r w:rsidR="0093307E">
        <w:rPr>
          <w:rFonts w:ascii="Calibri" w:hAnsi="Calibri" w:cs="Calibri"/>
          <w:sz w:val="26"/>
          <w:szCs w:val="26"/>
        </w:rPr>
        <w:t>Duru</w:t>
      </w:r>
      <w:r w:rsidR="007E42EB">
        <w:rPr>
          <w:rFonts w:ascii="Calibri" w:hAnsi="Calibri" w:cs="Calibri"/>
          <w:sz w:val="26"/>
          <w:szCs w:val="26"/>
        </w:rPr>
        <w:t>.</w:t>
      </w:r>
    </w:p>
    <w:p w:rsidR="00AE6F25" w:rsidRPr="00AE6F25" w:rsidRDefault="00AE6F25" w:rsidP="00AE6F25">
      <w:pPr>
        <w:rPr>
          <w:rFonts w:ascii="Calibri" w:hAnsi="Calibri" w:cs="Calibri"/>
          <w:sz w:val="26"/>
          <w:szCs w:val="26"/>
        </w:rPr>
      </w:pPr>
    </w:p>
    <w:p w:rsidR="00AE6F25" w:rsidRDefault="00DF3379" w:rsidP="00AE6F25">
      <w:pPr>
        <w:pStyle w:val="Titre3"/>
        <w:numPr>
          <w:ilvl w:val="1"/>
          <w:numId w:val="13"/>
        </w:numPr>
        <w:ind w:left="567" w:hanging="567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Toujours aucune lumière sur les quais pour éclairer l’intérieur des camions pendant le déchargement. Le central peut-il faire accélérer cette demande </w:t>
      </w:r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>– CGT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/ Mauvais éclairage extérieur au niveau des quais </w:t>
      </w:r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>– C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FD</w:t>
      </w:r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>T</w:t>
      </w:r>
    </w:p>
    <w:p w:rsidR="00AE6F25" w:rsidRDefault="003561B0" w:rsidP="00AE6F25">
      <w:pPr>
        <w:ind w:right="227"/>
        <w:rPr>
          <w:ins w:id="291" w:author="BURIANNE, Michele" w:date="2016-12-01T14:53:00Z"/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M.</w:t>
      </w:r>
      <w:r w:rsidR="008A26AC">
        <w:rPr>
          <w:rFonts w:ascii="Calibri" w:hAnsi="Calibri" w:cs="Calibri"/>
          <w:sz w:val="26"/>
          <w:szCs w:val="26"/>
        </w:rPr>
        <w:t xml:space="preserve"> </w:t>
      </w:r>
      <w:r w:rsidR="000E017D">
        <w:rPr>
          <w:rFonts w:ascii="Calibri" w:hAnsi="Calibri" w:cs="Calibri"/>
          <w:sz w:val="26"/>
          <w:szCs w:val="26"/>
        </w:rPr>
        <w:t>LE-CALV</w:t>
      </w:r>
      <w:r w:rsidR="00C677F1">
        <w:rPr>
          <w:rFonts w:ascii="Calibri" w:hAnsi="Calibri" w:cs="Calibri"/>
          <w:sz w:val="26"/>
          <w:szCs w:val="26"/>
        </w:rPr>
        <w:t xml:space="preserve">É : </w:t>
      </w:r>
      <w:r w:rsidR="000E017D">
        <w:rPr>
          <w:rFonts w:ascii="Calibri" w:hAnsi="Calibri" w:cs="Calibri"/>
          <w:sz w:val="26"/>
          <w:szCs w:val="26"/>
        </w:rPr>
        <w:t xml:space="preserve">Devis fait par l’entreprise EIFFAGE pour </w:t>
      </w:r>
      <w:r w:rsidR="00360312">
        <w:rPr>
          <w:rFonts w:ascii="Calibri" w:hAnsi="Calibri" w:cs="Calibri"/>
          <w:sz w:val="26"/>
          <w:szCs w:val="26"/>
        </w:rPr>
        <w:t>l’éclairage d</w:t>
      </w:r>
      <w:r w:rsidR="000E017D">
        <w:rPr>
          <w:rFonts w:ascii="Calibri" w:hAnsi="Calibri" w:cs="Calibri"/>
          <w:sz w:val="26"/>
          <w:szCs w:val="26"/>
        </w:rPr>
        <w:t>es quais de déchargement n°</w:t>
      </w:r>
      <w:r w:rsidR="00894034">
        <w:rPr>
          <w:rFonts w:ascii="Calibri" w:hAnsi="Calibri" w:cs="Calibri"/>
          <w:sz w:val="26"/>
          <w:szCs w:val="26"/>
        </w:rPr>
        <w:t xml:space="preserve"> </w:t>
      </w:r>
      <w:r w:rsidR="000E017D">
        <w:rPr>
          <w:rFonts w:ascii="Calibri" w:hAnsi="Calibri" w:cs="Calibri"/>
          <w:sz w:val="26"/>
          <w:szCs w:val="26"/>
        </w:rPr>
        <w:t xml:space="preserve">3, 5, 6 et 8. </w:t>
      </w:r>
      <w:r w:rsidR="00360312">
        <w:rPr>
          <w:rFonts w:ascii="Calibri" w:hAnsi="Calibri" w:cs="Calibri"/>
          <w:sz w:val="26"/>
          <w:szCs w:val="26"/>
        </w:rPr>
        <w:t>H</w:t>
      </w:r>
      <w:r w:rsidR="001670FE">
        <w:rPr>
          <w:rFonts w:ascii="Calibri" w:hAnsi="Calibri" w:cs="Calibri"/>
          <w:sz w:val="26"/>
          <w:szCs w:val="26"/>
        </w:rPr>
        <w:t>ospimag 1 engagé fin septembre.</w:t>
      </w:r>
    </w:p>
    <w:p w:rsidR="002E205F" w:rsidDel="002D392F" w:rsidRDefault="002E205F" w:rsidP="00AE6F25">
      <w:pPr>
        <w:ind w:right="227"/>
        <w:rPr>
          <w:del w:id="292" w:author="LE-CALVÉ, Franck" w:date="2016-12-01T15:47:00Z"/>
          <w:rFonts w:ascii="Calibri" w:hAnsi="Calibri" w:cs="Calibri"/>
          <w:sz w:val="26"/>
          <w:szCs w:val="26"/>
        </w:rPr>
      </w:pPr>
      <w:ins w:id="293" w:author="BURIANNE, Michele" w:date="2016-12-01T14:53:00Z">
        <w:del w:id="294" w:author="LE-CALVÉ, Franck" w:date="2016-12-01T15:47:00Z">
          <w:r w:rsidDel="002D392F">
            <w:rPr>
              <w:rFonts w:ascii="Calibri" w:hAnsi="Calibri" w:cs="Calibri"/>
              <w:sz w:val="26"/>
              <w:szCs w:val="26"/>
            </w:rPr>
            <w:delText>Intervention CGT et non CFDT</w:delText>
          </w:r>
        </w:del>
      </w:ins>
    </w:p>
    <w:p w:rsidR="009423F7" w:rsidRDefault="002D392F" w:rsidP="00AE6F25">
      <w:pPr>
        <w:ind w:right="227"/>
        <w:rPr>
          <w:rFonts w:ascii="Calibri" w:hAnsi="Calibri" w:cs="Calibri"/>
          <w:sz w:val="26"/>
          <w:szCs w:val="26"/>
        </w:rPr>
      </w:pPr>
      <w:ins w:id="295" w:author="LE-CALVÉ, Franck" w:date="2016-12-01T15:47:00Z">
        <w:r>
          <w:rPr>
            <w:rFonts w:ascii="Calibri" w:hAnsi="Calibri" w:cs="Calibri"/>
            <w:sz w:val="26"/>
            <w:szCs w:val="26"/>
          </w:rPr>
          <w:t xml:space="preserve">Intervention CGT </w:t>
        </w:r>
      </w:ins>
      <w:del w:id="296" w:author="LE-CALVÉ, Franck" w:date="2016-12-01T15:47:00Z">
        <w:r w:rsidR="00BA579E" w:rsidRPr="002E205F" w:rsidDel="002D392F">
          <w:rPr>
            <w:rFonts w:ascii="Calibri" w:hAnsi="Calibri" w:cs="Calibri"/>
            <w:sz w:val="26"/>
            <w:szCs w:val="26"/>
            <w:u w:val="single"/>
            <w:rPrChange w:id="297" w:author="BURIANNE, Michele" w:date="2016-12-01T14:54:00Z">
              <w:rPr>
                <w:rFonts w:ascii="Calibri" w:hAnsi="Calibri" w:cs="Calibri"/>
                <w:sz w:val="26"/>
                <w:szCs w:val="26"/>
              </w:rPr>
            </w:rPrChange>
          </w:rPr>
          <w:delText>C.F.D.T.</w:delText>
        </w:r>
        <w:r w:rsidR="00BA579E" w:rsidDel="002D392F">
          <w:rPr>
            <w:rFonts w:ascii="Calibri" w:hAnsi="Calibri" w:cs="Calibri"/>
            <w:sz w:val="26"/>
            <w:szCs w:val="26"/>
          </w:rPr>
          <w:delText xml:space="preserve"> </w:delText>
        </w:r>
      </w:del>
      <w:r w:rsidR="00BA579E">
        <w:rPr>
          <w:rFonts w:ascii="Calibri" w:hAnsi="Calibri" w:cs="Calibri"/>
          <w:sz w:val="26"/>
          <w:szCs w:val="26"/>
        </w:rPr>
        <w:t xml:space="preserve">Pourquoi </w:t>
      </w:r>
      <w:r w:rsidR="0084772E">
        <w:rPr>
          <w:rFonts w:ascii="Calibri" w:hAnsi="Calibri" w:cs="Calibri"/>
          <w:sz w:val="26"/>
          <w:szCs w:val="26"/>
        </w:rPr>
        <w:t xml:space="preserve">avoir pris </w:t>
      </w:r>
      <w:r w:rsidR="00BA579E">
        <w:rPr>
          <w:rFonts w:ascii="Calibri" w:hAnsi="Calibri" w:cs="Calibri"/>
          <w:sz w:val="26"/>
          <w:szCs w:val="26"/>
        </w:rPr>
        <w:t>une entreprise extérieure et non pas des agents HCL</w:t>
      </w:r>
      <w:r w:rsidR="00135E06">
        <w:rPr>
          <w:rFonts w:ascii="Calibri" w:hAnsi="Calibri" w:cs="Calibri"/>
          <w:sz w:val="26"/>
          <w:szCs w:val="26"/>
        </w:rPr>
        <w:t xml:space="preserve"> qui sont capables de le faire</w:t>
      </w:r>
      <w:r w:rsidR="00BA579E">
        <w:rPr>
          <w:rFonts w:ascii="Calibri" w:hAnsi="Calibri" w:cs="Calibri"/>
          <w:sz w:val="26"/>
          <w:szCs w:val="26"/>
        </w:rPr>
        <w:t> ?</w:t>
      </w:r>
      <w:r w:rsidR="0084772E">
        <w:rPr>
          <w:rFonts w:ascii="Calibri" w:hAnsi="Calibri" w:cs="Calibri"/>
          <w:sz w:val="26"/>
          <w:szCs w:val="26"/>
        </w:rPr>
        <w:t xml:space="preserve"> Combien cela va coûter ? </w:t>
      </w:r>
    </w:p>
    <w:p w:rsidR="008A495F" w:rsidRDefault="009423F7" w:rsidP="00AE6F25">
      <w:pPr>
        <w:ind w:right="22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M. LE-CALVÉ : </w:t>
      </w:r>
      <w:r w:rsidR="004A04B4">
        <w:rPr>
          <w:rFonts w:ascii="Calibri" w:hAnsi="Calibri" w:cs="Calibri"/>
          <w:sz w:val="26"/>
          <w:szCs w:val="26"/>
        </w:rPr>
        <w:t>La d</w:t>
      </w:r>
      <w:r w:rsidR="005F431F">
        <w:rPr>
          <w:rFonts w:ascii="Calibri" w:hAnsi="Calibri" w:cs="Calibri"/>
          <w:sz w:val="26"/>
          <w:szCs w:val="26"/>
        </w:rPr>
        <w:t>écision relève des choix de la maintenance du CHLS</w:t>
      </w:r>
      <w:r>
        <w:rPr>
          <w:rFonts w:ascii="Calibri" w:hAnsi="Calibri" w:cs="Calibri"/>
          <w:sz w:val="26"/>
          <w:szCs w:val="26"/>
        </w:rPr>
        <w:t>.</w:t>
      </w:r>
    </w:p>
    <w:p w:rsidR="00AE6F25" w:rsidRPr="00AE6F25" w:rsidRDefault="00AE6F25" w:rsidP="00AE6F25">
      <w:pPr>
        <w:ind w:right="227"/>
        <w:rPr>
          <w:rFonts w:ascii="Calibri" w:hAnsi="Calibri" w:cs="Calibri"/>
          <w:sz w:val="26"/>
          <w:szCs w:val="26"/>
        </w:rPr>
      </w:pPr>
    </w:p>
    <w:p w:rsidR="004D661C" w:rsidRDefault="00C8719A" w:rsidP="004D661C">
      <w:pPr>
        <w:pStyle w:val="Titre3"/>
        <w:numPr>
          <w:ilvl w:val="1"/>
          <w:numId w:val="13"/>
        </w:numPr>
        <w:ind w:left="567" w:hanging="567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Rupture des caisses plastiques vertes lors des retours de livraison des chauffeurs </w:t>
      </w:r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>– C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FD</w:t>
      </w:r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>T</w:t>
      </w:r>
    </w:p>
    <w:p w:rsidR="005F431F" w:rsidRDefault="0014779A" w:rsidP="00AE6F25">
      <w:pPr>
        <w:ind w:right="227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M. LE-CALVÉ : </w:t>
      </w:r>
      <w:r w:rsidR="00575559" w:rsidRPr="00575559">
        <w:rPr>
          <w:rFonts w:asciiTheme="minorHAnsi" w:hAnsiTheme="minorHAnsi"/>
          <w:sz w:val="26"/>
          <w:szCs w:val="26"/>
        </w:rPr>
        <w:t xml:space="preserve">500 caisses </w:t>
      </w:r>
      <w:r w:rsidR="00924A0C">
        <w:rPr>
          <w:rFonts w:asciiTheme="minorHAnsi" w:hAnsiTheme="minorHAnsi"/>
          <w:sz w:val="26"/>
          <w:szCs w:val="26"/>
        </w:rPr>
        <w:t>supplémentaires ont été commandées. Pb d’i</w:t>
      </w:r>
      <w:r w:rsidR="00575559" w:rsidRPr="00575559">
        <w:rPr>
          <w:rFonts w:asciiTheme="minorHAnsi" w:hAnsiTheme="minorHAnsi"/>
          <w:sz w:val="26"/>
          <w:szCs w:val="26"/>
        </w:rPr>
        <w:t>ncompatibilité</w:t>
      </w:r>
      <w:r w:rsidR="0013209D">
        <w:rPr>
          <w:rFonts w:asciiTheme="minorHAnsi" w:hAnsiTheme="minorHAnsi"/>
          <w:sz w:val="26"/>
          <w:szCs w:val="26"/>
        </w:rPr>
        <w:t xml:space="preserve"> de référence</w:t>
      </w:r>
      <w:r w:rsidR="00575559" w:rsidRPr="00575559">
        <w:rPr>
          <w:rFonts w:asciiTheme="minorHAnsi" w:hAnsiTheme="minorHAnsi"/>
          <w:sz w:val="26"/>
          <w:szCs w:val="26"/>
        </w:rPr>
        <w:t xml:space="preserve"> </w:t>
      </w:r>
      <w:r w:rsidR="00924A0C">
        <w:rPr>
          <w:rFonts w:asciiTheme="minorHAnsi" w:hAnsiTheme="minorHAnsi"/>
          <w:sz w:val="26"/>
          <w:szCs w:val="26"/>
        </w:rPr>
        <w:t>avec les anciennes caisses</w:t>
      </w:r>
      <w:r w:rsidR="00575559" w:rsidRPr="00575559">
        <w:rPr>
          <w:rFonts w:asciiTheme="minorHAnsi" w:hAnsiTheme="minorHAnsi"/>
          <w:sz w:val="26"/>
          <w:szCs w:val="26"/>
        </w:rPr>
        <w:t>.</w:t>
      </w:r>
      <w:r w:rsidR="00264C05">
        <w:rPr>
          <w:rFonts w:asciiTheme="minorHAnsi" w:hAnsiTheme="minorHAnsi"/>
          <w:sz w:val="26"/>
          <w:szCs w:val="26"/>
        </w:rPr>
        <w:t xml:space="preserve"> </w:t>
      </w:r>
    </w:p>
    <w:p w:rsidR="005F431F" w:rsidRDefault="005F431F" w:rsidP="00AE6F25">
      <w:pPr>
        <w:ind w:right="227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CFDT : il y a un d</w:t>
      </w:r>
      <w:r w:rsidR="00853AD9">
        <w:rPr>
          <w:rFonts w:asciiTheme="minorHAnsi" w:hAnsiTheme="minorHAnsi"/>
          <w:sz w:val="26"/>
          <w:szCs w:val="26"/>
        </w:rPr>
        <w:t>étournement du bon usage des caisses</w:t>
      </w:r>
      <w:r>
        <w:rPr>
          <w:rFonts w:asciiTheme="minorHAnsi" w:hAnsiTheme="minorHAnsi"/>
          <w:sz w:val="26"/>
          <w:szCs w:val="26"/>
        </w:rPr>
        <w:t xml:space="preserve"> sur les sites.</w:t>
      </w:r>
    </w:p>
    <w:p w:rsidR="005F431F" w:rsidRDefault="005F431F" w:rsidP="00AE6F25">
      <w:pPr>
        <w:ind w:right="227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M. LE-CALVÉ :</w:t>
      </w:r>
      <w:r w:rsidR="00853AD9">
        <w:rPr>
          <w:rFonts w:asciiTheme="minorHAnsi" w:hAnsiTheme="minorHAnsi"/>
          <w:sz w:val="26"/>
          <w:szCs w:val="26"/>
        </w:rPr>
        <w:t xml:space="preserve"> p</w:t>
      </w:r>
      <w:r w:rsidR="00264C05">
        <w:rPr>
          <w:rFonts w:asciiTheme="minorHAnsi" w:hAnsiTheme="minorHAnsi"/>
          <w:sz w:val="26"/>
          <w:szCs w:val="26"/>
        </w:rPr>
        <w:t>roposition de faire un audit par rapport à la disparition des caisses lors des livra</w:t>
      </w:r>
      <w:r w:rsidR="00853AD9">
        <w:rPr>
          <w:rFonts w:asciiTheme="minorHAnsi" w:hAnsiTheme="minorHAnsi"/>
          <w:sz w:val="26"/>
          <w:szCs w:val="26"/>
        </w:rPr>
        <w:t>isons</w:t>
      </w:r>
      <w:r>
        <w:rPr>
          <w:rFonts w:asciiTheme="minorHAnsi" w:hAnsiTheme="minorHAnsi"/>
          <w:sz w:val="26"/>
          <w:szCs w:val="26"/>
        </w:rPr>
        <w:t>.</w:t>
      </w:r>
    </w:p>
    <w:p w:rsidR="00AE6F25" w:rsidRDefault="00230DFE" w:rsidP="00AE6F25">
      <w:pPr>
        <w:ind w:right="227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C.F.D.T.</w:t>
      </w:r>
      <w:r w:rsidR="005F431F">
        <w:rPr>
          <w:rFonts w:asciiTheme="minorHAnsi" w:hAnsiTheme="minorHAnsi"/>
          <w:sz w:val="26"/>
          <w:szCs w:val="26"/>
        </w:rPr>
        <w:t> : M</w:t>
      </w:r>
      <w:r w:rsidR="00E208FF">
        <w:rPr>
          <w:rFonts w:asciiTheme="minorHAnsi" w:hAnsiTheme="minorHAnsi"/>
          <w:sz w:val="26"/>
          <w:szCs w:val="26"/>
        </w:rPr>
        <w:t>entionne</w:t>
      </w:r>
      <w:r w:rsidR="00583CEE">
        <w:rPr>
          <w:rFonts w:asciiTheme="minorHAnsi" w:hAnsiTheme="minorHAnsi"/>
          <w:sz w:val="26"/>
          <w:szCs w:val="26"/>
        </w:rPr>
        <w:t xml:space="preserve"> qu’un r</w:t>
      </w:r>
      <w:r w:rsidR="00264C05">
        <w:rPr>
          <w:rFonts w:asciiTheme="minorHAnsi" w:hAnsiTheme="minorHAnsi"/>
          <w:sz w:val="26"/>
          <w:szCs w:val="26"/>
        </w:rPr>
        <w:t xml:space="preserve">appel </w:t>
      </w:r>
      <w:r w:rsidR="00C10233">
        <w:rPr>
          <w:rFonts w:asciiTheme="minorHAnsi" w:hAnsiTheme="minorHAnsi"/>
          <w:sz w:val="26"/>
          <w:szCs w:val="26"/>
        </w:rPr>
        <w:t>à l’ordre</w:t>
      </w:r>
      <w:r w:rsidR="00F74296">
        <w:rPr>
          <w:rFonts w:asciiTheme="minorHAnsi" w:hAnsiTheme="minorHAnsi"/>
          <w:sz w:val="26"/>
          <w:szCs w:val="26"/>
        </w:rPr>
        <w:t xml:space="preserve"> </w:t>
      </w:r>
      <w:r w:rsidR="00264C05">
        <w:rPr>
          <w:rFonts w:asciiTheme="minorHAnsi" w:hAnsiTheme="minorHAnsi"/>
          <w:sz w:val="26"/>
          <w:szCs w:val="26"/>
        </w:rPr>
        <w:t xml:space="preserve">pour le bon retour des caisses </w:t>
      </w:r>
      <w:r w:rsidR="00583CEE">
        <w:rPr>
          <w:rFonts w:asciiTheme="minorHAnsi" w:hAnsiTheme="minorHAnsi"/>
          <w:sz w:val="26"/>
          <w:szCs w:val="26"/>
        </w:rPr>
        <w:t xml:space="preserve">a été </w:t>
      </w:r>
      <w:r w:rsidR="00264C05">
        <w:rPr>
          <w:rFonts w:asciiTheme="minorHAnsi" w:hAnsiTheme="minorHAnsi"/>
          <w:sz w:val="26"/>
          <w:szCs w:val="26"/>
        </w:rPr>
        <w:t>fait par</w:t>
      </w:r>
      <w:r w:rsidR="00F74296">
        <w:rPr>
          <w:rFonts w:asciiTheme="minorHAnsi" w:hAnsiTheme="minorHAnsi"/>
          <w:sz w:val="26"/>
          <w:szCs w:val="26"/>
        </w:rPr>
        <w:t xml:space="preserve"> mail aux différents services par</w:t>
      </w:r>
      <w:r w:rsidR="00264C05">
        <w:rPr>
          <w:rFonts w:asciiTheme="minorHAnsi" w:hAnsiTheme="minorHAnsi"/>
          <w:sz w:val="26"/>
          <w:szCs w:val="26"/>
        </w:rPr>
        <w:t xml:space="preserve"> </w:t>
      </w:r>
      <w:r w:rsidR="005F431F">
        <w:rPr>
          <w:rFonts w:asciiTheme="minorHAnsi" w:hAnsiTheme="minorHAnsi"/>
          <w:sz w:val="26"/>
          <w:szCs w:val="26"/>
        </w:rPr>
        <w:t xml:space="preserve">le cadre </w:t>
      </w:r>
      <w:r w:rsidR="00264C05">
        <w:rPr>
          <w:rFonts w:asciiTheme="minorHAnsi" w:hAnsiTheme="minorHAnsi"/>
          <w:sz w:val="26"/>
          <w:szCs w:val="26"/>
        </w:rPr>
        <w:t>responsable exploitation</w:t>
      </w:r>
      <w:r w:rsidR="00230764">
        <w:rPr>
          <w:rFonts w:asciiTheme="minorHAnsi" w:hAnsiTheme="minorHAnsi"/>
          <w:sz w:val="26"/>
          <w:szCs w:val="26"/>
        </w:rPr>
        <w:t xml:space="preserve"> mais cela reste vain</w:t>
      </w:r>
      <w:r w:rsidR="00583CEE">
        <w:rPr>
          <w:rFonts w:asciiTheme="minorHAnsi" w:hAnsiTheme="minorHAnsi"/>
          <w:sz w:val="26"/>
          <w:szCs w:val="26"/>
        </w:rPr>
        <w:t>.</w:t>
      </w:r>
    </w:p>
    <w:p w:rsidR="00D43A52" w:rsidRDefault="00D43A52" w:rsidP="00AE6F25">
      <w:pPr>
        <w:ind w:right="227"/>
        <w:rPr>
          <w:rFonts w:asciiTheme="minorHAnsi" w:hAnsiTheme="minorHAnsi"/>
          <w:sz w:val="26"/>
          <w:szCs w:val="26"/>
        </w:rPr>
      </w:pPr>
    </w:p>
    <w:p w:rsidR="005E2360" w:rsidRDefault="005E2360" w:rsidP="00AE6F25">
      <w:pPr>
        <w:ind w:right="227"/>
        <w:rPr>
          <w:rFonts w:asciiTheme="minorHAnsi" w:hAnsiTheme="minorHAnsi"/>
          <w:sz w:val="26"/>
          <w:szCs w:val="26"/>
        </w:rPr>
      </w:pPr>
    </w:p>
    <w:p w:rsidR="005E2360" w:rsidRDefault="005E2360" w:rsidP="00AE6F25">
      <w:pPr>
        <w:ind w:right="227"/>
        <w:rPr>
          <w:rFonts w:asciiTheme="minorHAnsi" w:hAnsiTheme="minorHAnsi"/>
          <w:sz w:val="26"/>
          <w:szCs w:val="26"/>
        </w:rPr>
      </w:pPr>
    </w:p>
    <w:p w:rsidR="00562DC9" w:rsidRDefault="00562DC9" w:rsidP="00AE6F25">
      <w:pPr>
        <w:ind w:right="227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62DC9">
        <w:rPr>
          <w:rFonts w:asciiTheme="minorHAnsi" w:hAnsiTheme="minorHAnsi" w:cstheme="minorHAnsi"/>
          <w:b/>
          <w:sz w:val="28"/>
          <w:szCs w:val="28"/>
        </w:rPr>
        <w:t>3.5.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562DC9">
        <w:rPr>
          <w:rFonts w:asciiTheme="minorHAnsi" w:hAnsiTheme="minorHAnsi" w:cstheme="minorHAnsi"/>
          <w:b/>
          <w:sz w:val="28"/>
          <w:szCs w:val="28"/>
          <w:u w:val="single"/>
        </w:rPr>
        <w:t>Demande de changement d’ordinateur à la réception (quai n°3) </w:t>
      </w:r>
      <w:r w:rsidR="00C3331A">
        <w:rPr>
          <w:rFonts w:asciiTheme="minorHAnsi" w:hAnsiTheme="minorHAnsi" w:cstheme="minorHAnsi"/>
          <w:b/>
          <w:sz w:val="28"/>
          <w:szCs w:val="28"/>
          <w:u w:val="single"/>
        </w:rPr>
        <w:t>matériel obsolète</w:t>
      </w:r>
      <w:r w:rsidRPr="00562DC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>– C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FD</w:t>
      </w:r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>T</w:t>
      </w:r>
    </w:p>
    <w:p w:rsidR="00D43A52" w:rsidRDefault="00D43A52" w:rsidP="00AE6F25">
      <w:pPr>
        <w:ind w:right="227"/>
        <w:rPr>
          <w:rFonts w:asciiTheme="minorHAnsi" w:hAnsiTheme="minorHAnsi"/>
          <w:sz w:val="26"/>
          <w:szCs w:val="26"/>
        </w:rPr>
      </w:pPr>
    </w:p>
    <w:p w:rsidR="00D43A52" w:rsidRDefault="001F392D" w:rsidP="00AE6F25">
      <w:pPr>
        <w:ind w:right="227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Réalisé</w:t>
      </w:r>
      <w:r w:rsidR="00C3331A">
        <w:rPr>
          <w:rFonts w:asciiTheme="minorHAnsi" w:hAnsiTheme="minorHAnsi"/>
          <w:sz w:val="26"/>
          <w:szCs w:val="26"/>
        </w:rPr>
        <w:t>.</w:t>
      </w:r>
    </w:p>
    <w:p w:rsidR="00FD4FA8" w:rsidRDefault="00FD4FA8" w:rsidP="00AE6F25">
      <w:pPr>
        <w:ind w:right="227"/>
        <w:rPr>
          <w:rFonts w:asciiTheme="minorHAnsi" w:hAnsiTheme="minorHAnsi"/>
          <w:sz w:val="26"/>
          <w:szCs w:val="26"/>
        </w:rPr>
      </w:pPr>
    </w:p>
    <w:p w:rsidR="00C3331A" w:rsidRDefault="00C3331A" w:rsidP="00C3331A">
      <w:pPr>
        <w:ind w:right="227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3331A">
        <w:rPr>
          <w:rFonts w:asciiTheme="minorHAnsi" w:hAnsiTheme="minorHAnsi"/>
          <w:b/>
          <w:sz w:val="28"/>
          <w:szCs w:val="28"/>
        </w:rPr>
        <w:lastRenderedPageBreak/>
        <w:t>3.6.</w:t>
      </w:r>
      <w:r w:rsidRPr="00C3331A">
        <w:rPr>
          <w:rFonts w:asciiTheme="minorHAnsi" w:hAnsiTheme="minorHAnsi"/>
          <w:sz w:val="28"/>
          <w:szCs w:val="28"/>
        </w:rPr>
        <w:t xml:space="preserve"> </w:t>
      </w:r>
      <w:r w:rsidRPr="00C3331A">
        <w:rPr>
          <w:rFonts w:asciiTheme="minorHAnsi" w:hAnsiTheme="minorHAnsi"/>
          <w:b/>
          <w:sz w:val="28"/>
          <w:szCs w:val="28"/>
          <w:u w:val="single"/>
        </w:rPr>
        <w:t>Ouverture de la porte de la réception aux fournisseurs (quai n°3) : demande de remise en fonctionnement de la sonnette</w:t>
      </w:r>
      <w:r w:rsidR="00F76A5E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>– C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FD</w:t>
      </w:r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>T</w:t>
      </w:r>
    </w:p>
    <w:p w:rsidR="00BD19E8" w:rsidRPr="00C3331A" w:rsidRDefault="00BD19E8" w:rsidP="00C3331A">
      <w:pPr>
        <w:ind w:right="227"/>
        <w:rPr>
          <w:rFonts w:asciiTheme="minorHAnsi" w:hAnsiTheme="minorHAnsi"/>
          <w:sz w:val="26"/>
          <w:szCs w:val="26"/>
        </w:rPr>
      </w:pPr>
    </w:p>
    <w:p w:rsidR="00BD19E8" w:rsidRDefault="003561B0" w:rsidP="00BD19E8">
      <w:pPr>
        <w:ind w:right="227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M. </w:t>
      </w:r>
      <w:r w:rsidR="00B623A2">
        <w:rPr>
          <w:rFonts w:asciiTheme="minorHAnsi" w:hAnsiTheme="minorHAnsi"/>
          <w:sz w:val="26"/>
          <w:szCs w:val="26"/>
        </w:rPr>
        <w:t>LE-CALV</w:t>
      </w:r>
      <w:r w:rsidR="00A3584B">
        <w:rPr>
          <w:rFonts w:asciiTheme="minorHAnsi" w:hAnsiTheme="minorHAnsi"/>
          <w:sz w:val="26"/>
          <w:szCs w:val="26"/>
        </w:rPr>
        <w:t>É :</w:t>
      </w:r>
      <w:r w:rsidR="00B623A2">
        <w:rPr>
          <w:rFonts w:asciiTheme="minorHAnsi" w:hAnsiTheme="minorHAnsi"/>
          <w:sz w:val="26"/>
          <w:szCs w:val="26"/>
        </w:rPr>
        <w:t xml:space="preserve"> Refus</w:t>
      </w:r>
      <w:r w:rsidR="00DA7DD6">
        <w:rPr>
          <w:rFonts w:asciiTheme="minorHAnsi" w:hAnsiTheme="minorHAnsi"/>
          <w:sz w:val="26"/>
          <w:szCs w:val="26"/>
        </w:rPr>
        <w:t xml:space="preserve"> pour raison de sécurité</w:t>
      </w:r>
      <w:r w:rsidR="00F65BAF">
        <w:rPr>
          <w:rFonts w:asciiTheme="minorHAnsi" w:hAnsiTheme="minorHAnsi"/>
          <w:sz w:val="26"/>
          <w:szCs w:val="26"/>
        </w:rPr>
        <w:t>, p</w:t>
      </w:r>
      <w:r w:rsidR="00DA7DD6">
        <w:rPr>
          <w:rFonts w:asciiTheme="minorHAnsi" w:hAnsiTheme="minorHAnsi"/>
          <w:sz w:val="26"/>
          <w:szCs w:val="26"/>
        </w:rPr>
        <w:t>as de visibilité</w:t>
      </w:r>
      <w:r w:rsidR="00503BD9">
        <w:rPr>
          <w:rFonts w:asciiTheme="minorHAnsi" w:hAnsiTheme="minorHAnsi"/>
          <w:sz w:val="26"/>
          <w:szCs w:val="26"/>
        </w:rPr>
        <w:t xml:space="preserve"> </w:t>
      </w:r>
      <w:r w:rsidR="00F76A5E">
        <w:rPr>
          <w:rFonts w:asciiTheme="minorHAnsi" w:hAnsiTheme="minorHAnsi"/>
          <w:sz w:val="26"/>
          <w:szCs w:val="26"/>
        </w:rPr>
        <w:t>de</w:t>
      </w:r>
      <w:r w:rsidR="00503BD9">
        <w:rPr>
          <w:rFonts w:asciiTheme="minorHAnsi" w:hAnsiTheme="minorHAnsi"/>
          <w:sz w:val="26"/>
          <w:szCs w:val="26"/>
        </w:rPr>
        <w:t xml:space="preserve"> la personne souhaitant entrer</w:t>
      </w:r>
      <w:r w:rsidR="00241C66">
        <w:rPr>
          <w:rFonts w:asciiTheme="minorHAnsi" w:hAnsiTheme="minorHAnsi"/>
          <w:sz w:val="26"/>
          <w:szCs w:val="26"/>
        </w:rPr>
        <w:t xml:space="preserve"> depuis les quais de réception, seule la g</w:t>
      </w:r>
      <w:r w:rsidR="00AF237E">
        <w:rPr>
          <w:rFonts w:asciiTheme="minorHAnsi" w:hAnsiTheme="minorHAnsi"/>
          <w:sz w:val="26"/>
          <w:szCs w:val="26"/>
        </w:rPr>
        <w:t>â</w:t>
      </w:r>
      <w:r w:rsidR="00241C66">
        <w:rPr>
          <w:rFonts w:asciiTheme="minorHAnsi" w:hAnsiTheme="minorHAnsi"/>
          <w:sz w:val="26"/>
          <w:szCs w:val="26"/>
        </w:rPr>
        <w:t xml:space="preserve">che </w:t>
      </w:r>
      <w:r w:rsidR="00E9683B">
        <w:rPr>
          <w:rFonts w:asciiTheme="minorHAnsi" w:hAnsiTheme="minorHAnsi"/>
          <w:sz w:val="26"/>
          <w:szCs w:val="26"/>
        </w:rPr>
        <w:t xml:space="preserve">au niveau du local </w:t>
      </w:r>
      <w:r w:rsidR="00241C66">
        <w:rPr>
          <w:rFonts w:asciiTheme="minorHAnsi" w:hAnsiTheme="minorHAnsi"/>
          <w:sz w:val="26"/>
          <w:szCs w:val="26"/>
        </w:rPr>
        <w:t>de la réception</w:t>
      </w:r>
      <w:r w:rsidR="00E9683B">
        <w:rPr>
          <w:rFonts w:asciiTheme="minorHAnsi" w:hAnsiTheme="minorHAnsi"/>
          <w:sz w:val="26"/>
          <w:szCs w:val="26"/>
        </w:rPr>
        <w:t xml:space="preserve"> a été remise en état</w:t>
      </w:r>
      <w:r w:rsidR="007C5EC2">
        <w:rPr>
          <w:rFonts w:asciiTheme="minorHAnsi" w:hAnsiTheme="minorHAnsi"/>
          <w:sz w:val="26"/>
          <w:szCs w:val="26"/>
        </w:rPr>
        <w:t>,</w:t>
      </w:r>
      <w:r w:rsidR="00DA7DD6">
        <w:rPr>
          <w:rFonts w:asciiTheme="minorHAnsi" w:hAnsiTheme="minorHAnsi"/>
          <w:sz w:val="26"/>
          <w:szCs w:val="26"/>
        </w:rPr>
        <w:t xml:space="preserve"> </w:t>
      </w:r>
      <w:r w:rsidR="00503BD9">
        <w:rPr>
          <w:rFonts w:asciiTheme="minorHAnsi" w:hAnsiTheme="minorHAnsi"/>
          <w:sz w:val="26"/>
          <w:szCs w:val="26"/>
        </w:rPr>
        <w:t xml:space="preserve">application </w:t>
      </w:r>
      <w:r w:rsidR="00241C66">
        <w:rPr>
          <w:rFonts w:asciiTheme="minorHAnsi" w:hAnsiTheme="minorHAnsi"/>
          <w:sz w:val="26"/>
          <w:szCs w:val="26"/>
        </w:rPr>
        <w:t xml:space="preserve">pure </w:t>
      </w:r>
      <w:r w:rsidR="00C16C5C">
        <w:rPr>
          <w:rFonts w:asciiTheme="minorHAnsi" w:hAnsiTheme="minorHAnsi"/>
          <w:sz w:val="26"/>
          <w:szCs w:val="26"/>
        </w:rPr>
        <w:t xml:space="preserve">et stricte </w:t>
      </w:r>
      <w:r w:rsidR="00241C66">
        <w:rPr>
          <w:rFonts w:asciiTheme="minorHAnsi" w:hAnsiTheme="minorHAnsi"/>
          <w:sz w:val="26"/>
          <w:szCs w:val="26"/>
        </w:rPr>
        <w:t xml:space="preserve">des </w:t>
      </w:r>
      <w:r w:rsidR="007C5EC2">
        <w:rPr>
          <w:rFonts w:asciiTheme="minorHAnsi" w:hAnsiTheme="minorHAnsi"/>
          <w:sz w:val="26"/>
          <w:szCs w:val="26"/>
        </w:rPr>
        <w:t>consigne</w:t>
      </w:r>
      <w:r w:rsidR="00241C66">
        <w:rPr>
          <w:rFonts w:asciiTheme="minorHAnsi" w:hAnsiTheme="minorHAnsi"/>
          <w:sz w:val="26"/>
          <w:szCs w:val="26"/>
        </w:rPr>
        <w:t xml:space="preserve">s </w:t>
      </w:r>
      <w:r w:rsidR="007C5EC2">
        <w:rPr>
          <w:rFonts w:asciiTheme="minorHAnsi" w:hAnsiTheme="minorHAnsi"/>
          <w:sz w:val="26"/>
          <w:szCs w:val="26"/>
        </w:rPr>
        <w:t>vigipirate.</w:t>
      </w:r>
    </w:p>
    <w:p w:rsidR="0099412D" w:rsidRDefault="0099412D" w:rsidP="00BD19E8">
      <w:pPr>
        <w:ind w:right="227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C.F.D.T</w:t>
      </w:r>
      <w:r w:rsidR="00EE04C3">
        <w:rPr>
          <w:rFonts w:asciiTheme="minorHAnsi" w:hAnsiTheme="minorHAnsi"/>
          <w:sz w:val="26"/>
          <w:szCs w:val="26"/>
        </w:rPr>
        <w:t> : D</w:t>
      </w:r>
      <w:r w:rsidR="00F82887">
        <w:rPr>
          <w:rFonts w:asciiTheme="minorHAnsi" w:hAnsiTheme="minorHAnsi"/>
          <w:sz w:val="26"/>
          <w:szCs w:val="26"/>
        </w:rPr>
        <w:t xml:space="preserve">emande </w:t>
      </w:r>
      <w:r w:rsidR="00EE04C3">
        <w:rPr>
          <w:rFonts w:asciiTheme="minorHAnsi" w:hAnsiTheme="minorHAnsi"/>
          <w:sz w:val="26"/>
          <w:szCs w:val="26"/>
        </w:rPr>
        <w:t xml:space="preserve">l’installation d’un </w:t>
      </w:r>
      <w:r>
        <w:rPr>
          <w:rFonts w:asciiTheme="minorHAnsi" w:hAnsiTheme="minorHAnsi"/>
          <w:sz w:val="26"/>
          <w:szCs w:val="26"/>
        </w:rPr>
        <w:t xml:space="preserve">vidéophone ou </w:t>
      </w:r>
      <w:r w:rsidR="00A824EF">
        <w:rPr>
          <w:rFonts w:asciiTheme="minorHAnsi" w:hAnsiTheme="minorHAnsi"/>
          <w:sz w:val="26"/>
          <w:szCs w:val="26"/>
        </w:rPr>
        <w:t>d’</w:t>
      </w:r>
      <w:r>
        <w:rPr>
          <w:rFonts w:asciiTheme="minorHAnsi" w:hAnsiTheme="minorHAnsi"/>
          <w:sz w:val="26"/>
          <w:szCs w:val="26"/>
        </w:rPr>
        <w:t>une télécommande.</w:t>
      </w:r>
      <w:r w:rsidR="00F82887">
        <w:rPr>
          <w:rFonts w:asciiTheme="minorHAnsi" w:hAnsiTheme="minorHAnsi"/>
          <w:sz w:val="26"/>
          <w:szCs w:val="26"/>
        </w:rPr>
        <w:t xml:space="preserve"> Refusé</w:t>
      </w:r>
    </w:p>
    <w:p w:rsidR="00DA7DD6" w:rsidRDefault="00DA7DD6" w:rsidP="00157254">
      <w:pPr>
        <w:ind w:right="227"/>
        <w:rPr>
          <w:rFonts w:asciiTheme="minorHAnsi" w:hAnsiTheme="minorHAnsi"/>
          <w:b/>
          <w:sz w:val="28"/>
          <w:szCs w:val="28"/>
        </w:rPr>
      </w:pPr>
    </w:p>
    <w:p w:rsidR="00157254" w:rsidRDefault="00157254" w:rsidP="00157254">
      <w:pPr>
        <w:ind w:right="227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3331A">
        <w:rPr>
          <w:rFonts w:asciiTheme="minorHAnsi" w:hAnsiTheme="minorHAnsi"/>
          <w:b/>
          <w:sz w:val="28"/>
          <w:szCs w:val="28"/>
        </w:rPr>
        <w:t>3.</w:t>
      </w:r>
      <w:r>
        <w:rPr>
          <w:rFonts w:asciiTheme="minorHAnsi" w:hAnsiTheme="minorHAnsi"/>
          <w:b/>
          <w:sz w:val="28"/>
          <w:szCs w:val="28"/>
        </w:rPr>
        <w:t>7</w:t>
      </w:r>
      <w:r w:rsidRPr="00C3331A">
        <w:rPr>
          <w:rFonts w:asciiTheme="minorHAnsi" w:hAnsiTheme="minorHAnsi"/>
          <w:b/>
          <w:sz w:val="28"/>
          <w:szCs w:val="28"/>
        </w:rPr>
        <w:t>.</w:t>
      </w:r>
      <w:r w:rsidRPr="00C3331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Les agents possèdent-ils tous des chaussures de sécurité </w:t>
      </w:r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>– C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G</w:t>
      </w:r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>T</w:t>
      </w:r>
    </w:p>
    <w:p w:rsidR="00157254" w:rsidRPr="00C3331A" w:rsidRDefault="00157254" w:rsidP="00157254">
      <w:pPr>
        <w:ind w:right="227"/>
        <w:rPr>
          <w:rFonts w:asciiTheme="minorHAnsi" w:hAnsiTheme="minorHAnsi"/>
          <w:sz w:val="26"/>
          <w:szCs w:val="26"/>
        </w:rPr>
      </w:pPr>
    </w:p>
    <w:p w:rsidR="00FA316F" w:rsidRDefault="003561B0" w:rsidP="00157254">
      <w:pPr>
        <w:ind w:right="227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M. </w:t>
      </w:r>
      <w:r w:rsidR="00C16C5C">
        <w:rPr>
          <w:rFonts w:asciiTheme="minorHAnsi" w:hAnsiTheme="minorHAnsi"/>
          <w:sz w:val="26"/>
          <w:szCs w:val="26"/>
        </w:rPr>
        <w:t>LE-CALV</w:t>
      </w:r>
      <w:r w:rsidR="008066DB">
        <w:rPr>
          <w:rFonts w:asciiTheme="minorHAnsi" w:hAnsiTheme="minorHAnsi"/>
          <w:sz w:val="26"/>
          <w:szCs w:val="26"/>
        </w:rPr>
        <w:t>É</w:t>
      </w:r>
      <w:r w:rsidR="004A28AD">
        <w:rPr>
          <w:rFonts w:asciiTheme="minorHAnsi" w:hAnsiTheme="minorHAnsi"/>
          <w:sz w:val="26"/>
          <w:szCs w:val="26"/>
        </w:rPr>
        <w:t> :</w:t>
      </w:r>
      <w:r w:rsidR="00C16C5C">
        <w:rPr>
          <w:rFonts w:asciiTheme="minorHAnsi" w:hAnsiTheme="minorHAnsi"/>
          <w:sz w:val="26"/>
          <w:szCs w:val="26"/>
        </w:rPr>
        <w:t xml:space="preserve"> </w:t>
      </w:r>
      <w:r w:rsidR="00DA40DE">
        <w:rPr>
          <w:rFonts w:asciiTheme="minorHAnsi" w:hAnsiTheme="minorHAnsi"/>
          <w:sz w:val="26"/>
          <w:szCs w:val="26"/>
        </w:rPr>
        <w:t>Tous les nouveaux arrivants</w:t>
      </w:r>
      <w:r>
        <w:rPr>
          <w:rFonts w:asciiTheme="minorHAnsi" w:hAnsiTheme="minorHAnsi"/>
          <w:sz w:val="26"/>
          <w:szCs w:val="26"/>
        </w:rPr>
        <w:t xml:space="preserve"> sont dotés.</w:t>
      </w:r>
      <w:r w:rsidR="00A77803">
        <w:rPr>
          <w:rFonts w:asciiTheme="minorHAnsi" w:hAnsiTheme="minorHAnsi"/>
          <w:sz w:val="26"/>
          <w:szCs w:val="26"/>
        </w:rPr>
        <w:t xml:space="preserve"> </w:t>
      </w:r>
      <w:r w:rsidR="00C16C5C">
        <w:rPr>
          <w:rFonts w:asciiTheme="minorHAnsi" w:hAnsiTheme="minorHAnsi"/>
          <w:sz w:val="26"/>
          <w:szCs w:val="26"/>
        </w:rPr>
        <w:t>Renouvellement à la demande.</w:t>
      </w:r>
      <w:r w:rsidR="00A77803">
        <w:rPr>
          <w:rFonts w:asciiTheme="minorHAnsi" w:hAnsiTheme="minorHAnsi"/>
          <w:sz w:val="26"/>
          <w:szCs w:val="26"/>
        </w:rPr>
        <w:t xml:space="preserve"> Stock tampon </w:t>
      </w:r>
      <w:r w:rsidR="005156F8">
        <w:rPr>
          <w:rFonts w:asciiTheme="minorHAnsi" w:hAnsiTheme="minorHAnsi"/>
          <w:sz w:val="26"/>
          <w:szCs w:val="26"/>
        </w:rPr>
        <w:t xml:space="preserve">en place </w:t>
      </w:r>
      <w:r w:rsidR="0040400F">
        <w:rPr>
          <w:rFonts w:asciiTheme="minorHAnsi" w:hAnsiTheme="minorHAnsi"/>
          <w:sz w:val="26"/>
          <w:szCs w:val="26"/>
        </w:rPr>
        <w:t>en cas d’urgence</w:t>
      </w:r>
      <w:r>
        <w:rPr>
          <w:rFonts w:asciiTheme="minorHAnsi" w:hAnsiTheme="minorHAnsi"/>
          <w:sz w:val="26"/>
          <w:szCs w:val="26"/>
        </w:rPr>
        <w:t>.</w:t>
      </w:r>
      <w:r w:rsidR="00100401">
        <w:rPr>
          <w:rFonts w:asciiTheme="minorHAnsi" w:hAnsiTheme="minorHAnsi"/>
          <w:sz w:val="26"/>
          <w:szCs w:val="26"/>
        </w:rPr>
        <w:t xml:space="preserve"> Le manager du site doit faire respecter le port de chaussure de sécurité.</w:t>
      </w:r>
    </w:p>
    <w:p w:rsidR="00187CDB" w:rsidRDefault="00187CDB" w:rsidP="00157254">
      <w:pPr>
        <w:ind w:right="227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C.G.T.</w:t>
      </w:r>
      <w:r w:rsidR="009D01B0">
        <w:rPr>
          <w:rFonts w:asciiTheme="minorHAnsi" w:hAnsiTheme="minorHAnsi"/>
          <w:sz w:val="26"/>
          <w:szCs w:val="26"/>
        </w:rPr>
        <w:t xml:space="preserve"> : </w:t>
      </w:r>
      <w:r w:rsidR="005F431F">
        <w:rPr>
          <w:rFonts w:asciiTheme="minorHAnsi" w:hAnsiTheme="minorHAnsi"/>
          <w:sz w:val="26"/>
          <w:szCs w:val="26"/>
        </w:rPr>
        <w:t>Il existe des</w:t>
      </w:r>
      <w:r>
        <w:rPr>
          <w:rFonts w:asciiTheme="minorHAnsi" w:hAnsiTheme="minorHAnsi"/>
          <w:sz w:val="26"/>
          <w:szCs w:val="26"/>
        </w:rPr>
        <w:t xml:space="preserve"> financement</w:t>
      </w:r>
      <w:r w:rsidR="005F431F">
        <w:rPr>
          <w:rFonts w:asciiTheme="minorHAnsi" w:hAnsiTheme="minorHAnsi"/>
          <w:sz w:val="26"/>
          <w:szCs w:val="26"/>
        </w:rPr>
        <w:t>s</w:t>
      </w:r>
      <w:r>
        <w:rPr>
          <w:rFonts w:asciiTheme="minorHAnsi" w:hAnsiTheme="minorHAnsi"/>
          <w:sz w:val="26"/>
          <w:szCs w:val="26"/>
        </w:rPr>
        <w:t xml:space="preserve"> d’une paire de chaussure</w:t>
      </w:r>
      <w:r w:rsidR="005F431F">
        <w:rPr>
          <w:rFonts w:asciiTheme="minorHAnsi" w:hAnsiTheme="minorHAnsi"/>
          <w:sz w:val="26"/>
          <w:szCs w:val="26"/>
        </w:rPr>
        <w:t xml:space="preserve"> spécifiques</w:t>
      </w:r>
      <w:r>
        <w:rPr>
          <w:rFonts w:asciiTheme="minorHAnsi" w:hAnsiTheme="minorHAnsi"/>
          <w:sz w:val="26"/>
          <w:szCs w:val="26"/>
        </w:rPr>
        <w:t xml:space="preserve"> pour des cas particuliers.</w:t>
      </w:r>
    </w:p>
    <w:p w:rsidR="00FA316F" w:rsidRDefault="00FA316F" w:rsidP="00FA316F">
      <w:pPr>
        <w:pStyle w:val="Titre2"/>
      </w:pPr>
      <w:r w:rsidRPr="00FA316F">
        <w:t>Question</w:t>
      </w:r>
      <w:r>
        <w:t>s</w:t>
      </w:r>
      <w:r w:rsidRPr="00FA316F">
        <w:t xml:space="preserve"> </w:t>
      </w:r>
      <w:r>
        <w:t>diverses</w:t>
      </w:r>
    </w:p>
    <w:p w:rsidR="00157254" w:rsidRDefault="00AE308F" w:rsidP="00157254">
      <w:pPr>
        <w:ind w:right="227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="00157254" w:rsidRPr="00C3331A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>1</w:t>
      </w:r>
      <w:r w:rsidR="00157254" w:rsidRPr="00C3331A">
        <w:rPr>
          <w:rFonts w:asciiTheme="minorHAnsi" w:hAnsiTheme="minorHAnsi"/>
          <w:b/>
          <w:sz w:val="28"/>
          <w:szCs w:val="28"/>
        </w:rPr>
        <w:t>.</w:t>
      </w:r>
      <w:r w:rsidR="00157254" w:rsidRPr="00C3331A">
        <w:rPr>
          <w:rFonts w:asciiTheme="minorHAnsi" w:hAnsiTheme="minorHAnsi"/>
          <w:sz w:val="28"/>
          <w:szCs w:val="28"/>
        </w:rPr>
        <w:t xml:space="preserve"> </w:t>
      </w:r>
      <w:r w:rsidR="00113493">
        <w:rPr>
          <w:rFonts w:asciiTheme="minorHAnsi" w:hAnsiTheme="minorHAnsi"/>
          <w:b/>
          <w:sz w:val="28"/>
          <w:szCs w:val="28"/>
          <w:u w:val="single"/>
        </w:rPr>
        <w:t xml:space="preserve">Demande de rafraîchissement de la façade HOSPIMAG 2 (peinture). Une solution en interne devait être trouvée, qu’en est-il ? </w:t>
      </w:r>
      <w:r w:rsidR="00157254" w:rsidRPr="00C41703">
        <w:rPr>
          <w:rFonts w:asciiTheme="minorHAnsi" w:hAnsiTheme="minorHAnsi" w:cstheme="minorHAnsi"/>
          <w:b/>
          <w:sz w:val="28"/>
          <w:szCs w:val="28"/>
          <w:u w:val="single"/>
        </w:rPr>
        <w:t>– C</w:t>
      </w:r>
      <w:r w:rsidR="00113493">
        <w:rPr>
          <w:rFonts w:asciiTheme="minorHAnsi" w:hAnsiTheme="minorHAnsi" w:cstheme="minorHAnsi"/>
          <w:b/>
          <w:sz w:val="28"/>
          <w:szCs w:val="28"/>
          <w:u w:val="single"/>
        </w:rPr>
        <w:t>G</w:t>
      </w:r>
      <w:r w:rsidR="00157254" w:rsidRPr="00C41703">
        <w:rPr>
          <w:rFonts w:asciiTheme="minorHAnsi" w:hAnsiTheme="minorHAnsi" w:cstheme="minorHAnsi"/>
          <w:b/>
          <w:sz w:val="28"/>
          <w:szCs w:val="28"/>
          <w:u w:val="single"/>
        </w:rPr>
        <w:t>T</w:t>
      </w:r>
    </w:p>
    <w:p w:rsidR="00157254" w:rsidRPr="00C3331A" w:rsidRDefault="00157254" w:rsidP="00157254">
      <w:pPr>
        <w:ind w:right="227"/>
        <w:rPr>
          <w:rFonts w:asciiTheme="minorHAnsi" w:hAnsiTheme="minorHAnsi"/>
          <w:sz w:val="26"/>
          <w:szCs w:val="26"/>
        </w:rPr>
      </w:pPr>
    </w:p>
    <w:p w:rsidR="00157254" w:rsidRDefault="00756FC7" w:rsidP="00157254">
      <w:pPr>
        <w:ind w:right="227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M. PARLIER</w:t>
      </w:r>
      <w:r w:rsidR="00D96920">
        <w:rPr>
          <w:rFonts w:asciiTheme="minorHAnsi" w:hAnsiTheme="minorHAnsi"/>
          <w:sz w:val="26"/>
          <w:szCs w:val="26"/>
        </w:rPr>
        <w:t> :</w:t>
      </w:r>
      <w:r>
        <w:rPr>
          <w:rFonts w:asciiTheme="minorHAnsi" w:hAnsiTheme="minorHAnsi"/>
          <w:sz w:val="26"/>
          <w:szCs w:val="26"/>
        </w:rPr>
        <w:t xml:space="preserve"> </w:t>
      </w:r>
      <w:r w:rsidR="00185208">
        <w:rPr>
          <w:rFonts w:asciiTheme="minorHAnsi" w:hAnsiTheme="minorHAnsi"/>
          <w:sz w:val="26"/>
          <w:szCs w:val="26"/>
        </w:rPr>
        <w:t xml:space="preserve">les peintures des </w:t>
      </w:r>
      <w:r>
        <w:rPr>
          <w:rFonts w:asciiTheme="minorHAnsi" w:hAnsiTheme="minorHAnsi"/>
          <w:sz w:val="26"/>
          <w:szCs w:val="26"/>
        </w:rPr>
        <w:t>3 rambardes d’escalier</w:t>
      </w:r>
      <w:r w:rsidR="00FF560A">
        <w:rPr>
          <w:rFonts w:asciiTheme="minorHAnsi" w:hAnsiTheme="minorHAnsi"/>
          <w:sz w:val="26"/>
          <w:szCs w:val="26"/>
        </w:rPr>
        <w:t xml:space="preserve"> seront faites d’ici la fin de l’année en interne</w:t>
      </w:r>
      <w:r w:rsidR="00157254">
        <w:rPr>
          <w:rFonts w:asciiTheme="minorHAnsi" w:hAnsiTheme="minorHAnsi"/>
          <w:sz w:val="26"/>
          <w:szCs w:val="26"/>
        </w:rPr>
        <w:t>.</w:t>
      </w:r>
      <w:r>
        <w:rPr>
          <w:rFonts w:asciiTheme="minorHAnsi" w:hAnsiTheme="minorHAnsi"/>
          <w:sz w:val="26"/>
          <w:szCs w:val="26"/>
        </w:rPr>
        <w:t xml:space="preserve"> </w:t>
      </w:r>
      <w:r w:rsidR="00185208">
        <w:rPr>
          <w:rFonts w:asciiTheme="minorHAnsi" w:hAnsiTheme="minorHAnsi"/>
          <w:sz w:val="26"/>
          <w:szCs w:val="26"/>
        </w:rPr>
        <w:t>Pour la façade</w:t>
      </w:r>
      <w:r w:rsidR="005F431F">
        <w:rPr>
          <w:rFonts w:asciiTheme="minorHAnsi" w:hAnsiTheme="minorHAnsi"/>
          <w:sz w:val="26"/>
          <w:szCs w:val="26"/>
        </w:rPr>
        <w:t xml:space="preserve"> pas d’engagement à cette date</w:t>
      </w:r>
      <w:r w:rsidR="00185208">
        <w:rPr>
          <w:rFonts w:asciiTheme="minorHAnsi" w:hAnsiTheme="minorHAnsi"/>
          <w:sz w:val="26"/>
          <w:szCs w:val="26"/>
        </w:rPr>
        <w:t>.</w:t>
      </w:r>
      <w:r w:rsidR="006C06DA">
        <w:rPr>
          <w:rFonts w:asciiTheme="minorHAnsi" w:hAnsiTheme="minorHAnsi"/>
          <w:sz w:val="26"/>
          <w:szCs w:val="26"/>
        </w:rPr>
        <w:t xml:space="preserve"> </w:t>
      </w:r>
    </w:p>
    <w:p w:rsidR="00EA7E93" w:rsidDel="002D392F" w:rsidRDefault="002E205F" w:rsidP="00157254">
      <w:pPr>
        <w:ind w:right="227"/>
        <w:rPr>
          <w:del w:id="298" w:author="LE-CALVÉ, Franck" w:date="2016-12-01T15:47:00Z"/>
          <w:rFonts w:asciiTheme="minorHAnsi" w:hAnsiTheme="minorHAnsi"/>
          <w:sz w:val="26"/>
          <w:szCs w:val="26"/>
        </w:rPr>
      </w:pPr>
      <w:ins w:id="299" w:author="BURIANNE, Michele" w:date="2016-12-01T14:55:00Z">
        <w:del w:id="300" w:author="LE-CALVÉ, Franck" w:date="2016-12-01T15:47:00Z">
          <w:r w:rsidDel="002D392F">
            <w:rPr>
              <w:rFonts w:asciiTheme="minorHAnsi" w:hAnsiTheme="minorHAnsi"/>
              <w:sz w:val="26"/>
              <w:szCs w:val="26"/>
            </w:rPr>
            <w:delText xml:space="preserve">Intervention </w:delText>
          </w:r>
        </w:del>
      </w:ins>
      <w:ins w:id="301" w:author="BURIANNE, Michele" w:date="2016-12-01T14:56:00Z">
        <w:del w:id="302" w:author="LE-CALVÉ, Franck" w:date="2016-12-01T15:47:00Z">
          <w:r w:rsidDel="002D392F">
            <w:rPr>
              <w:rFonts w:asciiTheme="minorHAnsi" w:hAnsiTheme="minorHAnsi"/>
              <w:sz w:val="26"/>
              <w:szCs w:val="26"/>
            </w:rPr>
            <w:delText>CGT et non CFDT</w:delText>
          </w:r>
        </w:del>
      </w:ins>
    </w:p>
    <w:p w:rsidR="00EA7E93" w:rsidRPr="002A3533" w:rsidRDefault="00EA7E93" w:rsidP="002A3533">
      <w:pPr>
        <w:pStyle w:val="Paragraphedeliste"/>
        <w:numPr>
          <w:ilvl w:val="0"/>
          <w:numId w:val="18"/>
        </w:numPr>
        <w:ind w:right="227"/>
        <w:rPr>
          <w:rFonts w:asciiTheme="minorHAnsi" w:hAnsiTheme="minorHAnsi"/>
          <w:sz w:val="26"/>
          <w:szCs w:val="26"/>
        </w:rPr>
      </w:pPr>
      <w:r w:rsidRPr="002E205F">
        <w:rPr>
          <w:rFonts w:asciiTheme="minorHAnsi" w:hAnsiTheme="minorHAnsi"/>
          <w:sz w:val="26"/>
          <w:szCs w:val="26"/>
          <w:u w:val="single"/>
          <w:rPrChange w:id="303" w:author="BURIANNE, Michele" w:date="2016-12-01T14:56:00Z">
            <w:rPr>
              <w:rFonts w:asciiTheme="minorHAnsi" w:hAnsiTheme="minorHAnsi"/>
              <w:sz w:val="26"/>
              <w:szCs w:val="26"/>
            </w:rPr>
          </w:rPrChange>
        </w:rPr>
        <w:t>C.</w:t>
      </w:r>
      <w:del w:id="304" w:author="LE-CALVÉ, Franck" w:date="2016-12-01T15:47:00Z">
        <w:r w:rsidRPr="002E205F" w:rsidDel="002D392F">
          <w:rPr>
            <w:rFonts w:asciiTheme="minorHAnsi" w:hAnsiTheme="minorHAnsi"/>
            <w:sz w:val="26"/>
            <w:szCs w:val="26"/>
            <w:u w:val="single"/>
            <w:rPrChange w:id="305" w:author="BURIANNE, Michele" w:date="2016-12-01T14:56:00Z">
              <w:rPr>
                <w:rFonts w:asciiTheme="minorHAnsi" w:hAnsiTheme="minorHAnsi"/>
                <w:sz w:val="26"/>
                <w:szCs w:val="26"/>
              </w:rPr>
            </w:rPrChange>
          </w:rPr>
          <w:delText>F.D.T</w:delText>
        </w:r>
      </w:del>
      <w:ins w:id="306" w:author="LE-CALVÉ, Franck" w:date="2016-12-01T15:47:00Z">
        <w:r w:rsidR="002D392F">
          <w:rPr>
            <w:rFonts w:asciiTheme="minorHAnsi" w:hAnsiTheme="minorHAnsi"/>
            <w:sz w:val="26"/>
            <w:szCs w:val="26"/>
            <w:u w:val="single"/>
          </w:rPr>
          <w:t>GT</w:t>
        </w:r>
      </w:ins>
      <w:r w:rsidR="006A5710">
        <w:rPr>
          <w:rFonts w:asciiTheme="minorHAnsi" w:hAnsiTheme="minorHAnsi"/>
          <w:sz w:val="26"/>
          <w:szCs w:val="26"/>
        </w:rPr>
        <w:t xml:space="preserve"> </w:t>
      </w:r>
      <w:r w:rsidR="008555C7">
        <w:rPr>
          <w:rFonts w:asciiTheme="minorHAnsi" w:hAnsiTheme="minorHAnsi"/>
          <w:sz w:val="26"/>
          <w:szCs w:val="26"/>
        </w:rPr>
        <w:t xml:space="preserve">: </w:t>
      </w:r>
      <w:r w:rsidRPr="002A3533">
        <w:rPr>
          <w:rFonts w:asciiTheme="minorHAnsi" w:hAnsiTheme="minorHAnsi"/>
          <w:sz w:val="26"/>
          <w:szCs w:val="26"/>
        </w:rPr>
        <w:t>Question concernant</w:t>
      </w:r>
      <w:r w:rsidR="001465D9" w:rsidRPr="002A3533">
        <w:rPr>
          <w:rFonts w:asciiTheme="minorHAnsi" w:hAnsiTheme="minorHAnsi"/>
          <w:sz w:val="26"/>
          <w:szCs w:val="26"/>
        </w:rPr>
        <w:t xml:space="preserve"> le nettoyage de</w:t>
      </w:r>
      <w:r w:rsidRPr="002A3533">
        <w:rPr>
          <w:rFonts w:asciiTheme="minorHAnsi" w:hAnsiTheme="minorHAnsi"/>
          <w:sz w:val="26"/>
          <w:szCs w:val="26"/>
        </w:rPr>
        <w:t xml:space="preserve"> la VMC</w:t>
      </w:r>
      <w:r w:rsidR="001465D9" w:rsidRPr="002A3533">
        <w:rPr>
          <w:rFonts w:asciiTheme="minorHAnsi" w:hAnsiTheme="minorHAnsi"/>
          <w:sz w:val="26"/>
          <w:szCs w:val="26"/>
        </w:rPr>
        <w:t xml:space="preserve"> dans les vest</w:t>
      </w:r>
      <w:r w:rsidR="00DA4D61">
        <w:rPr>
          <w:rFonts w:asciiTheme="minorHAnsi" w:hAnsiTheme="minorHAnsi"/>
          <w:sz w:val="26"/>
          <w:szCs w:val="26"/>
        </w:rPr>
        <w:t>i</w:t>
      </w:r>
      <w:r w:rsidR="001465D9" w:rsidRPr="002A3533">
        <w:rPr>
          <w:rFonts w:asciiTheme="minorHAnsi" w:hAnsiTheme="minorHAnsi"/>
          <w:sz w:val="26"/>
          <w:szCs w:val="26"/>
        </w:rPr>
        <w:t>aires. Qui le fait ?</w:t>
      </w:r>
    </w:p>
    <w:p w:rsidR="00157254" w:rsidRDefault="001465D9" w:rsidP="002A3533">
      <w:pPr>
        <w:ind w:right="227" w:firstLine="708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M. PARLIER</w:t>
      </w:r>
      <w:r w:rsidR="008555C7">
        <w:rPr>
          <w:rFonts w:asciiTheme="minorHAnsi" w:hAnsiTheme="minorHAnsi"/>
          <w:sz w:val="26"/>
          <w:szCs w:val="26"/>
        </w:rPr>
        <w:t> :</w:t>
      </w:r>
      <w:r>
        <w:rPr>
          <w:rFonts w:asciiTheme="minorHAnsi" w:hAnsiTheme="minorHAnsi"/>
          <w:sz w:val="26"/>
          <w:szCs w:val="26"/>
        </w:rPr>
        <w:t xml:space="preserve"> Pas dans le cahier des charges de G.S.F.</w:t>
      </w:r>
    </w:p>
    <w:p w:rsidR="0055008F" w:rsidRDefault="0055008F" w:rsidP="00AE6F25">
      <w:pPr>
        <w:ind w:right="227"/>
        <w:rPr>
          <w:rFonts w:asciiTheme="minorHAnsi" w:hAnsiTheme="minorHAnsi"/>
          <w:sz w:val="26"/>
          <w:szCs w:val="26"/>
        </w:rPr>
      </w:pPr>
    </w:p>
    <w:p w:rsidR="003E6960" w:rsidRPr="002A3533" w:rsidRDefault="0055008F" w:rsidP="002A3533">
      <w:pPr>
        <w:pStyle w:val="Paragraphedeliste"/>
        <w:numPr>
          <w:ilvl w:val="0"/>
          <w:numId w:val="18"/>
        </w:numPr>
        <w:ind w:right="227"/>
        <w:rPr>
          <w:rFonts w:asciiTheme="minorHAnsi" w:hAnsiTheme="minorHAnsi"/>
          <w:sz w:val="26"/>
          <w:szCs w:val="26"/>
        </w:rPr>
      </w:pPr>
      <w:r w:rsidRPr="002A3533">
        <w:rPr>
          <w:rFonts w:asciiTheme="minorHAnsi" w:hAnsiTheme="minorHAnsi"/>
          <w:sz w:val="26"/>
          <w:szCs w:val="26"/>
        </w:rPr>
        <w:t>M. PARLIER</w:t>
      </w:r>
      <w:r w:rsidR="008555C7">
        <w:rPr>
          <w:rFonts w:asciiTheme="minorHAnsi" w:hAnsiTheme="minorHAnsi"/>
          <w:sz w:val="26"/>
          <w:szCs w:val="26"/>
        </w:rPr>
        <w:t> :</w:t>
      </w:r>
      <w:r w:rsidRPr="002A3533">
        <w:rPr>
          <w:rFonts w:asciiTheme="minorHAnsi" w:hAnsiTheme="minorHAnsi"/>
          <w:sz w:val="26"/>
          <w:szCs w:val="26"/>
        </w:rPr>
        <w:t xml:space="preserve"> En ce qui concerne les travaux liés au Musée, </w:t>
      </w:r>
      <w:r w:rsidR="00E162D3" w:rsidRPr="002A3533">
        <w:rPr>
          <w:rFonts w:asciiTheme="minorHAnsi" w:hAnsiTheme="minorHAnsi"/>
          <w:sz w:val="26"/>
          <w:szCs w:val="26"/>
        </w:rPr>
        <w:t xml:space="preserve">appel d’offre en cours, </w:t>
      </w:r>
      <w:r w:rsidRPr="002A3533">
        <w:rPr>
          <w:rFonts w:asciiTheme="minorHAnsi" w:hAnsiTheme="minorHAnsi"/>
          <w:sz w:val="26"/>
          <w:szCs w:val="26"/>
        </w:rPr>
        <w:t>retard pris</w:t>
      </w:r>
      <w:r w:rsidR="00004B74" w:rsidRPr="002A3533">
        <w:rPr>
          <w:rFonts w:asciiTheme="minorHAnsi" w:hAnsiTheme="minorHAnsi"/>
          <w:sz w:val="26"/>
          <w:szCs w:val="26"/>
        </w:rPr>
        <w:t xml:space="preserve">, </w:t>
      </w:r>
      <w:r w:rsidR="00C5405B" w:rsidRPr="002A3533">
        <w:rPr>
          <w:rFonts w:asciiTheme="minorHAnsi" w:hAnsiTheme="minorHAnsi"/>
          <w:sz w:val="26"/>
          <w:szCs w:val="26"/>
        </w:rPr>
        <w:t xml:space="preserve">les travaux étaient </w:t>
      </w:r>
      <w:r w:rsidR="00004B74" w:rsidRPr="002A3533">
        <w:rPr>
          <w:rFonts w:asciiTheme="minorHAnsi" w:hAnsiTheme="minorHAnsi"/>
          <w:sz w:val="26"/>
          <w:szCs w:val="26"/>
        </w:rPr>
        <w:t>prévu</w:t>
      </w:r>
      <w:r w:rsidR="00C5405B" w:rsidRPr="002A3533">
        <w:rPr>
          <w:rFonts w:asciiTheme="minorHAnsi" w:hAnsiTheme="minorHAnsi"/>
          <w:sz w:val="26"/>
          <w:szCs w:val="26"/>
        </w:rPr>
        <w:t>s pour</w:t>
      </w:r>
      <w:r w:rsidR="00004B74" w:rsidRPr="002A3533">
        <w:rPr>
          <w:rFonts w:asciiTheme="minorHAnsi" w:hAnsiTheme="minorHAnsi"/>
          <w:sz w:val="26"/>
          <w:szCs w:val="26"/>
        </w:rPr>
        <w:t xml:space="preserve"> début octobre, ce sera plutôt</w:t>
      </w:r>
      <w:r w:rsidR="00C5405B" w:rsidRPr="002A3533">
        <w:rPr>
          <w:rFonts w:asciiTheme="minorHAnsi" w:hAnsiTheme="minorHAnsi"/>
          <w:sz w:val="26"/>
          <w:szCs w:val="26"/>
        </w:rPr>
        <w:t xml:space="preserve"> </w:t>
      </w:r>
      <w:r w:rsidR="00004B74" w:rsidRPr="002A3533">
        <w:rPr>
          <w:rFonts w:asciiTheme="minorHAnsi" w:hAnsiTheme="minorHAnsi"/>
          <w:sz w:val="26"/>
          <w:szCs w:val="26"/>
        </w:rPr>
        <w:t>janvier 2017.</w:t>
      </w:r>
    </w:p>
    <w:p w:rsidR="00773A87" w:rsidDel="002D392F" w:rsidRDefault="002E205F" w:rsidP="00AE6F25">
      <w:pPr>
        <w:ind w:right="227"/>
        <w:rPr>
          <w:del w:id="307" w:author="LE-CALVÉ, Franck" w:date="2016-12-01T15:47:00Z"/>
          <w:rFonts w:asciiTheme="minorHAnsi" w:hAnsiTheme="minorHAnsi"/>
          <w:sz w:val="26"/>
          <w:szCs w:val="26"/>
        </w:rPr>
      </w:pPr>
      <w:ins w:id="308" w:author="BURIANNE, Michele" w:date="2016-12-01T14:58:00Z">
        <w:del w:id="309" w:author="LE-CALVÉ, Franck" w:date="2016-12-01T15:47:00Z">
          <w:r w:rsidDel="002D392F">
            <w:rPr>
              <w:rFonts w:asciiTheme="minorHAnsi" w:hAnsiTheme="minorHAnsi"/>
              <w:sz w:val="26"/>
              <w:szCs w:val="26"/>
            </w:rPr>
            <w:delText>Intervention CGT et non CFDT</w:delText>
          </w:r>
        </w:del>
      </w:ins>
    </w:p>
    <w:p w:rsidR="00AC6446" w:rsidRPr="002A3533" w:rsidRDefault="00773A87" w:rsidP="002A3533">
      <w:pPr>
        <w:pStyle w:val="Paragraphedeliste"/>
        <w:numPr>
          <w:ilvl w:val="0"/>
          <w:numId w:val="18"/>
        </w:numPr>
        <w:ind w:right="227"/>
        <w:rPr>
          <w:rFonts w:asciiTheme="minorHAnsi" w:hAnsiTheme="minorHAnsi"/>
          <w:sz w:val="26"/>
          <w:szCs w:val="26"/>
        </w:rPr>
      </w:pPr>
      <w:r w:rsidRPr="002E205F">
        <w:rPr>
          <w:rFonts w:asciiTheme="minorHAnsi" w:hAnsiTheme="minorHAnsi"/>
          <w:sz w:val="26"/>
          <w:szCs w:val="26"/>
          <w:u w:val="single"/>
          <w:rPrChange w:id="310" w:author="BURIANNE, Michele" w:date="2016-12-01T14:58:00Z">
            <w:rPr>
              <w:rFonts w:asciiTheme="minorHAnsi" w:hAnsiTheme="minorHAnsi"/>
              <w:sz w:val="26"/>
              <w:szCs w:val="26"/>
            </w:rPr>
          </w:rPrChange>
        </w:rPr>
        <w:t>C</w:t>
      </w:r>
      <w:del w:id="311" w:author="LE-CALVÉ, Franck" w:date="2016-12-01T15:47:00Z">
        <w:r w:rsidRPr="002E205F" w:rsidDel="002D392F">
          <w:rPr>
            <w:rFonts w:asciiTheme="minorHAnsi" w:hAnsiTheme="minorHAnsi"/>
            <w:sz w:val="26"/>
            <w:szCs w:val="26"/>
            <w:u w:val="single"/>
            <w:rPrChange w:id="312" w:author="BURIANNE, Michele" w:date="2016-12-01T14:58:00Z">
              <w:rPr>
                <w:rFonts w:asciiTheme="minorHAnsi" w:hAnsiTheme="minorHAnsi"/>
                <w:sz w:val="26"/>
                <w:szCs w:val="26"/>
              </w:rPr>
            </w:rPrChange>
          </w:rPr>
          <w:delText>.F.D.T.</w:delText>
        </w:r>
      </w:del>
      <w:ins w:id="313" w:author="LE-CALVÉ, Franck" w:date="2016-12-01T15:47:00Z">
        <w:r w:rsidR="002D392F">
          <w:rPr>
            <w:rFonts w:asciiTheme="minorHAnsi" w:hAnsiTheme="minorHAnsi"/>
            <w:sz w:val="26"/>
            <w:szCs w:val="26"/>
            <w:u w:val="single"/>
          </w:rPr>
          <w:t>GT</w:t>
        </w:r>
      </w:ins>
      <w:r w:rsidR="002D5C93" w:rsidRPr="002E205F">
        <w:rPr>
          <w:rFonts w:asciiTheme="minorHAnsi" w:hAnsiTheme="minorHAnsi"/>
          <w:sz w:val="26"/>
          <w:szCs w:val="26"/>
          <w:u w:val="single"/>
          <w:rPrChange w:id="314" w:author="BURIANNE, Michele" w:date="2016-12-01T14:58:00Z">
            <w:rPr>
              <w:rFonts w:asciiTheme="minorHAnsi" w:hAnsiTheme="minorHAnsi"/>
              <w:sz w:val="26"/>
              <w:szCs w:val="26"/>
            </w:rPr>
          </w:rPrChange>
        </w:rPr>
        <w:t> :</w:t>
      </w:r>
      <w:r w:rsidR="002D5C93">
        <w:rPr>
          <w:rFonts w:asciiTheme="minorHAnsi" w:hAnsiTheme="minorHAnsi"/>
          <w:sz w:val="26"/>
          <w:szCs w:val="26"/>
        </w:rPr>
        <w:t xml:space="preserve"> </w:t>
      </w:r>
      <w:r w:rsidRPr="002A3533">
        <w:rPr>
          <w:rFonts w:asciiTheme="minorHAnsi" w:hAnsiTheme="minorHAnsi"/>
          <w:sz w:val="26"/>
          <w:szCs w:val="26"/>
        </w:rPr>
        <w:t>Problème du ruisseau.</w:t>
      </w:r>
      <w:r w:rsidR="00F75202" w:rsidRPr="002A3533">
        <w:rPr>
          <w:rFonts w:asciiTheme="minorHAnsi" w:hAnsiTheme="minorHAnsi"/>
          <w:sz w:val="26"/>
          <w:szCs w:val="26"/>
        </w:rPr>
        <w:t xml:space="preserve"> Problème d’infiltration.</w:t>
      </w:r>
      <w:r w:rsidRPr="002A3533">
        <w:rPr>
          <w:rFonts w:asciiTheme="minorHAnsi" w:hAnsiTheme="minorHAnsi"/>
          <w:sz w:val="26"/>
          <w:szCs w:val="26"/>
        </w:rPr>
        <w:t xml:space="preserve"> </w:t>
      </w:r>
    </w:p>
    <w:p w:rsidR="00773A87" w:rsidRDefault="00773A87" w:rsidP="00336CED">
      <w:pPr>
        <w:ind w:left="708" w:right="227"/>
        <w:rPr>
          <w:ins w:id="315" w:author="BURIANNE, Michele" w:date="2016-12-01T14:58:00Z"/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M. PARLIER</w:t>
      </w:r>
      <w:r w:rsidR="002D5C93">
        <w:rPr>
          <w:rFonts w:asciiTheme="minorHAnsi" w:hAnsiTheme="minorHAnsi"/>
          <w:sz w:val="26"/>
          <w:szCs w:val="26"/>
        </w:rPr>
        <w:t> :</w:t>
      </w:r>
      <w:r w:rsidR="00AC6446">
        <w:rPr>
          <w:rFonts w:asciiTheme="minorHAnsi" w:hAnsiTheme="minorHAnsi"/>
          <w:sz w:val="26"/>
          <w:szCs w:val="26"/>
        </w:rPr>
        <w:t xml:space="preserve"> le terrain est en copropriété, infiltration dans le sous-sol.</w:t>
      </w:r>
      <w:r w:rsidR="00336CED">
        <w:rPr>
          <w:rFonts w:asciiTheme="minorHAnsi" w:hAnsiTheme="minorHAnsi"/>
          <w:sz w:val="26"/>
          <w:szCs w:val="26"/>
        </w:rPr>
        <w:t xml:space="preserve"> Règles contraignante</w:t>
      </w:r>
      <w:r w:rsidR="0086704B">
        <w:rPr>
          <w:rFonts w:asciiTheme="minorHAnsi" w:hAnsiTheme="minorHAnsi"/>
          <w:sz w:val="26"/>
          <w:szCs w:val="26"/>
        </w:rPr>
        <w:t>s</w:t>
      </w:r>
      <w:r w:rsidR="00336CED">
        <w:rPr>
          <w:rFonts w:asciiTheme="minorHAnsi" w:hAnsiTheme="minorHAnsi"/>
          <w:sz w:val="26"/>
          <w:szCs w:val="26"/>
        </w:rPr>
        <w:t xml:space="preserve"> d’entretien.</w:t>
      </w:r>
      <w:r w:rsidR="00F90666">
        <w:rPr>
          <w:rFonts w:asciiTheme="minorHAnsi" w:hAnsiTheme="minorHAnsi"/>
          <w:sz w:val="26"/>
          <w:szCs w:val="26"/>
        </w:rPr>
        <w:t xml:space="preserve"> Animaux protégés.</w:t>
      </w:r>
    </w:p>
    <w:p w:rsidR="002E205F" w:rsidRDefault="002E205F" w:rsidP="00336CED">
      <w:pPr>
        <w:ind w:left="708" w:right="227"/>
        <w:rPr>
          <w:rFonts w:asciiTheme="minorHAnsi" w:hAnsiTheme="minorHAnsi"/>
          <w:sz w:val="26"/>
          <w:szCs w:val="26"/>
        </w:rPr>
      </w:pPr>
      <w:ins w:id="316" w:author="BURIANNE, Michele" w:date="2016-12-01T14:58:00Z">
        <w:r>
          <w:rPr>
            <w:rFonts w:asciiTheme="minorHAnsi" w:hAnsiTheme="minorHAnsi"/>
            <w:sz w:val="26"/>
            <w:szCs w:val="26"/>
          </w:rPr>
          <w:t>Intervention CGT et non CFDT</w:t>
        </w:r>
      </w:ins>
    </w:p>
    <w:p w:rsidR="008264DE" w:rsidRDefault="00AC6446" w:rsidP="002A3533">
      <w:pPr>
        <w:ind w:right="227" w:firstLine="708"/>
        <w:rPr>
          <w:rFonts w:asciiTheme="minorHAnsi" w:hAnsiTheme="minorHAnsi"/>
          <w:sz w:val="26"/>
          <w:szCs w:val="26"/>
        </w:rPr>
      </w:pPr>
      <w:r w:rsidRPr="002E205F">
        <w:rPr>
          <w:rFonts w:asciiTheme="minorHAnsi" w:hAnsiTheme="minorHAnsi"/>
          <w:sz w:val="26"/>
          <w:szCs w:val="26"/>
          <w:u w:val="single"/>
          <w:rPrChange w:id="317" w:author="BURIANNE, Michele" w:date="2016-12-01T14:58:00Z">
            <w:rPr>
              <w:rFonts w:asciiTheme="minorHAnsi" w:hAnsiTheme="minorHAnsi"/>
              <w:sz w:val="26"/>
              <w:szCs w:val="26"/>
            </w:rPr>
          </w:rPrChange>
        </w:rPr>
        <w:t>C.F.D.T.</w:t>
      </w:r>
      <w:r w:rsidR="008555C7">
        <w:rPr>
          <w:rFonts w:asciiTheme="minorHAnsi" w:hAnsiTheme="minorHAnsi"/>
          <w:sz w:val="26"/>
          <w:szCs w:val="26"/>
        </w:rPr>
        <w:t xml:space="preserve"> : </w:t>
      </w:r>
      <w:r>
        <w:rPr>
          <w:rFonts w:asciiTheme="minorHAnsi" w:hAnsiTheme="minorHAnsi"/>
          <w:sz w:val="26"/>
          <w:szCs w:val="26"/>
        </w:rPr>
        <w:t>Problème de plaque de gel devant le</w:t>
      </w:r>
      <w:r w:rsidR="00336CED">
        <w:rPr>
          <w:rFonts w:asciiTheme="minorHAnsi" w:hAnsiTheme="minorHAnsi"/>
          <w:sz w:val="26"/>
          <w:szCs w:val="26"/>
        </w:rPr>
        <w:t xml:space="preserve"> quai</w:t>
      </w:r>
      <w:r>
        <w:rPr>
          <w:rFonts w:asciiTheme="minorHAnsi" w:hAnsiTheme="minorHAnsi"/>
          <w:sz w:val="26"/>
          <w:szCs w:val="26"/>
        </w:rPr>
        <w:t xml:space="preserve"> relais sud.</w:t>
      </w:r>
    </w:p>
    <w:p w:rsidR="00D74712" w:rsidDel="009B1035" w:rsidRDefault="002E205F" w:rsidP="00AE6F25">
      <w:pPr>
        <w:ind w:right="227"/>
        <w:rPr>
          <w:del w:id="318" w:author="LE-CALVÉ, Franck" w:date="2016-12-01T15:48:00Z"/>
          <w:rFonts w:asciiTheme="minorHAnsi" w:hAnsiTheme="minorHAnsi"/>
          <w:sz w:val="26"/>
          <w:szCs w:val="26"/>
        </w:rPr>
      </w:pPr>
      <w:ins w:id="319" w:author="BURIANNE, Michele" w:date="2016-12-01T14:58:00Z">
        <w:del w:id="320" w:author="LE-CALVÉ, Franck" w:date="2016-12-01T15:48:00Z">
          <w:r w:rsidDel="009B1035">
            <w:rPr>
              <w:rFonts w:asciiTheme="minorHAnsi" w:hAnsiTheme="minorHAnsi"/>
              <w:sz w:val="26"/>
              <w:szCs w:val="26"/>
            </w:rPr>
            <w:delText>Intervention CGT et non CFDT</w:delText>
          </w:r>
        </w:del>
      </w:ins>
    </w:p>
    <w:p w:rsidR="008264DE" w:rsidRPr="002A3533" w:rsidRDefault="008264DE" w:rsidP="002A3533">
      <w:pPr>
        <w:pStyle w:val="Paragraphedeliste"/>
        <w:numPr>
          <w:ilvl w:val="0"/>
          <w:numId w:val="19"/>
        </w:numPr>
        <w:ind w:right="227"/>
        <w:rPr>
          <w:rFonts w:ascii="Calibri" w:hAnsi="Calibri" w:cs="Calibri"/>
          <w:color w:val="005A77" w:themeColor="accent1" w:themeShade="80"/>
          <w:sz w:val="26"/>
          <w:szCs w:val="26"/>
        </w:rPr>
      </w:pPr>
      <w:r w:rsidRPr="002E205F">
        <w:rPr>
          <w:rFonts w:asciiTheme="minorHAnsi" w:hAnsiTheme="minorHAnsi"/>
          <w:sz w:val="26"/>
          <w:szCs w:val="26"/>
          <w:u w:val="single"/>
          <w:rPrChange w:id="321" w:author="BURIANNE, Michele" w:date="2016-12-01T14:59:00Z">
            <w:rPr>
              <w:rFonts w:asciiTheme="minorHAnsi" w:hAnsiTheme="minorHAnsi"/>
              <w:sz w:val="26"/>
              <w:szCs w:val="26"/>
            </w:rPr>
          </w:rPrChange>
        </w:rPr>
        <w:t>C</w:t>
      </w:r>
      <w:ins w:id="322" w:author="LE-CALVÉ, Franck" w:date="2016-12-01T15:48:00Z">
        <w:r w:rsidR="009B1035">
          <w:rPr>
            <w:rFonts w:asciiTheme="minorHAnsi" w:hAnsiTheme="minorHAnsi"/>
            <w:sz w:val="26"/>
            <w:szCs w:val="26"/>
            <w:u w:val="single"/>
          </w:rPr>
          <w:t>GT</w:t>
        </w:r>
      </w:ins>
      <w:del w:id="323" w:author="LE-CALVÉ, Franck" w:date="2016-12-01T15:48:00Z">
        <w:r w:rsidRPr="002E205F" w:rsidDel="009B1035">
          <w:rPr>
            <w:rFonts w:asciiTheme="minorHAnsi" w:hAnsiTheme="minorHAnsi"/>
            <w:sz w:val="26"/>
            <w:szCs w:val="26"/>
            <w:u w:val="single"/>
            <w:rPrChange w:id="324" w:author="BURIANNE, Michele" w:date="2016-12-01T14:59:00Z">
              <w:rPr>
                <w:rFonts w:asciiTheme="minorHAnsi" w:hAnsiTheme="minorHAnsi"/>
                <w:sz w:val="26"/>
                <w:szCs w:val="26"/>
              </w:rPr>
            </w:rPrChange>
          </w:rPr>
          <w:delText>.F.D.T</w:delText>
        </w:r>
        <w:r w:rsidRPr="002A3533" w:rsidDel="009B1035">
          <w:rPr>
            <w:rFonts w:asciiTheme="minorHAnsi" w:hAnsiTheme="minorHAnsi"/>
            <w:sz w:val="26"/>
            <w:szCs w:val="26"/>
          </w:rPr>
          <w:delText>.</w:delText>
        </w:r>
      </w:del>
      <w:r w:rsidR="006A5710">
        <w:rPr>
          <w:rFonts w:asciiTheme="minorHAnsi" w:hAnsiTheme="minorHAnsi"/>
          <w:sz w:val="26"/>
          <w:szCs w:val="26"/>
        </w:rPr>
        <w:t> :</w:t>
      </w:r>
      <w:r w:rsidR="00D74712" w:rsidRPr="002A3533">
        <w:rPr>
          <w:rFonts w:asciiTheme="minorHAnsi" w:hAnsiTheme="minorHAnsi"/>
          <w:sz w:val="26"/>
          <w:szCs w:val="26"/>
        </w:rPr>
        <w:t xml:space="preserve"> </w:t>
      </w:r>
      <w:r w:rsidR="006A5710">
        <w:rPr>
          <w:rFonts w:asciiTheme="minorHAnsi" w:hAnsiTheme="minorHAnsi"/>
          <w:sz w:val="26"/>
          <w:szCs w:val="26"/>
        </w:rPr>
        <w:t>L</w:t>
      </w:r>
      <w:r w:rsidR="00D74712" w:rsidRPr="002A3533">
        <w:rPr>
          <w:rFonts w:asciiTheme="minorHAnsi" w:hAnsiTheme="minorHAnsi"/>
          <w:sz w:val="26"/>
          <w:szCs w:val="26"/>
        </w:rPr>
        <w:t>e secrétaire</w:t>
      </w:r>
      <w:r w:rsidR="00FE6F0A">
        <w:rPr>
          <w:rFonts w:asciiTheme="minorHAnsi" w:hAnsiTheme="minorHAnsi"/>
          <w:sz w:val="26"/>
          <w:szCs w:val="26"/>
        </w:rPr>
        <w:t xml:space="preserve"> C.H.S.C.T.</w:t>
      </w:r>
      <w:r w:rsidR="00D74712" w:rsidRPr="002A3533">
        <w:rPr>
          <w:rFonts w:asciiTheme="minorHAnsi" w:hAnsiTheme="minorHAnsi"/>
          <w:sz w:val="26"/>
          <w:szCs w:val="26"/>
        </w:rPr>
        <w:t xml:space="preserve"> souhaite être convié pour établir l’ordre du jour du C</w:t>
      </w:r>
      <w:r w:rsidR="009B6F63">
        <w:rPr>
          <w:rFonts w:asciiTheme="minorHAnsi" w:hAnsiTheme="minorHAnsi"/>
          <w:sz w:val="26"/>
          <w:szCs w:val="26"/>
        </w:rPr>
        <w:t>.</w:t>
      </w:r>
      <w:r w:rsidR="00D74712" w:rsidRPr="002A3533">
        <w:rPr>
          <w:rFonts w:asciiTheme="minorHAnsi" w:hAnsiTheme="minorHAnsi"/>
          <w:sz w:val="26"/>
          <w:szCs w:val="26"/>
        </w:rPr>
        <w:t>H</w:t>
      </w:r>
      <w:r w:rsidR="009B6F63">
        <w:rPr>
          <w:rFonts w:asciiTheme="minorHAnsi" w:hAnsiTheme="minorHAnsi"/>
          <w:sz w:val="26"/>
          <w:szCs w:val="26"/>
        </w:rPr>
        <w:t>.</w:t>
      </w:r>
      <w:r w:rsidR="00D74712" w:rsidRPr="002A3533">
        <w:rPr>
          <w:rFonts w:asciiTheme="minorHAnsi" w:hAnsiTheme="minorHAnsi"/>
          <w:sz w:val="26"/>
          <w:szCs w:val="26"/>
        </w:rPr>
        <w:t>S</w:t>
      </w:r>
      <w:r w:rsidR="009B6F63">
        <w:rPr>
          <w:rFonts w:asciiTheme="minorHAnsi" w:hAnsiTheme="minorHAnsi"/>
          <w:sz w:val="26"/>
          <w:szCs w:val="26"/>
        </w:rPr>
        <w:t>.</w:t>
      </w:r>
      <w:r w:rsidR="00D74712" w:rsidRPr="002A3533">
        <w:rPr>
          <w:rFonts w:asciiTheme="minorHAnsi" w:hAnsiTheme="minorHAnsi"/>
          <w:sz w:val="26"/>
          <w:szCs w:val="26"/>
        </w:rPr>
        <w:t>C</w:t>
      </w:r>
      <w:r w:rsidR="009B6F63">
        <w:rPr>
          <w:rFonts w:asciiTheme="minorHAnsi" w:hAnsiTheme="minorHAnsi"/>
          <w:sz w:val="26"/>
          <w:szCs w:val="26"/>
        </w:rPr>
        <w:t>.</w:t>
      </w:r>
      <w:r w:rsidR="00D74712" w:rsidRPr="002A3533">
        <w:rPr>
          <w:rFonts w:asciiTheme="minorHAnsi" w:hAnsiTheme="minorHAnsi"/>
          <w:sz w:val="26"/>
          <w:szCs w:val="26"/>
        </w:rPr>
        <w:t>T</w:t>
      </w:r>
      <w:r w:rsidR="009B6F63">
        <w:rPr>
          <w:rFonts w:asciiTheme="minorHAnsi" w:hAnsiTheme="minorHAnsi"/>
          <w:sz w:val="26"/>
          <w:szCs w:val="26"/>
        </w:rPr>
        <w:t>.</w:t>
      </w:r>
      <w:r w:rsidR="00D74712" w:rsidRPr="002A3533">
        <w:rPr>
          <w:rFonts w:asciiTheme="minorHAnsi" w:hAnsiTheme="minorHAnsi"/>
          <w:sz w:val="26"/>
          <w:szCs w:val="26"/>
        </w:rPr>
        <w:t xml:space="preserve">, </w:t>
      </w:r>
      <w:r w:rsidR="00D70C59">
        <w:rPr>
          <w:rFonts w:asciiTheme="minorHAnsi" w:hAnsiTheme="minorHAnsi"/>
          <w:sz w:val="26"/>
          <w:szCs w:val="26"/>
        </w:rPr>
        <w:t>ainsi</w:t>
      </w:r>
      <w:r w:rsidR="002D6BB3">
        <w:rPr>
          <w:rFonts w:asciiTheme="minorHAnsi" w:hAnsiTheme="minorHAnsi"/>
          <w:sz w:val="26"/>
          <w:szCs w:val="26"/>
        </w:rPr>
        <w:t xml:space="preserve"> recevoir</w:t>
      </w:r>
      <w:r w:rsidR="00CD31D8">
        <w:rPr>
          <w:rFonts w:asciiTheme="minorHAnsi" w:hAnsiTheme="minorHAnsi"/>
          <w:sz w:val="26"/>
          <w:szCs w:val="26"/>
        </w:rPr>
        <w:t xml:space="preserve"> auparavant</w:t>
      </w:r>
      <w:r w:rsidR="002D6BB3">
        <w:rPr>
          <w:rFonts w:asciiTheme="minorHAnsi" w:hAnsiTheme="minorHAnsi"/>
          <w:sz w:val="26"/>
          <w:szCs w:val="26"/>
        </w:rPr>
        <w:t xml:space="preserve"> les qu</w:t>
      </w:r>
      <w:r w:rsidR="00CD31D8">
        <w:rPr>
          <w:rFonts w:asciiTheme="minorHAnsi" w:hAnsiTheme="minorHAnsi"/>
          <w:sz w:val="26"/>
          <w:szCs w:val="26"/>
        </w:rPr>
        <w:t>estions des syndicats</w:t>
      </w:r>
      <w:r w:rsidR="00992F76">
        <w:rPr>
          <w:rFonts w:asciiTheme="minorHAnsi" w:hAnsiTheme="minorHAnsi"/>
          <w:sz w:val="26"/>
          <w:szCs w:val="26"/>
        </w:rPr>
        <w:t>,</w:t>
      </w:r>
    </w:p>
    <w:p w:rsidR="00773A87" w:rsidRDefault="00DF2DAF" w:rsidP="005C228F">
      <w:pPr>
        <w:ind w:left="708" w:right="227"/>
        <w:rPr>
          <w:rFonts w:ascii="Calibri" w:hAnsi="Calibri" w:cs="Calibri"/>
          <w:color w:val="005A77" w:themeColor="accent1" w:themeShade="80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</w:t>
      </w:r>
      <w:r w:rsidR="002D6BB3" w:rsidRPr="002A3533">
        <w:rPr>
          <w:rFonts w:asciiTheme="minorHAnsi" w:hAnsiTheme="minorHAnsi"/>
          <w:sz w:val="26"/>
          <w:szCs w:val="26"/>
        </w:rPr>
        <w:t>pprouv</w:t>
      </w:r>
      <w:r w:rsidR="002D6BB3">
        <w:rPr>
          <w:rFonts w:asciiTheme="minorHAnsi" w:hAnsiTheme="minorHAnsi"/>
          <w:sz w:val="26"/>
          <w:szCs w:val="26"/>
        </w:rPr>
        <w:t>er</w:t>
      </w:r>
      <w:r w:rsidR="002D6BB3" w:rsidRPr="002A3533">
        <w:rPr>
          <w:rFonts w:asciiTheme="minorHAnsi" w:hAnsiTheme="minorHAnsi"/>
          <w:sz w:val="26"/>
          <w:szCs w:val="26"/>
        </w:rPr>
        <w:t xml:space="preserve"> et sign</w:t>
      </w:r>
      <w:r w:rsidR="002D6BB3">
        <w:rPr>
          <w:rFonts w:asciiTheme="minorHAnsi" w:hAnsiTheme="minorHAnsi"/>
          <w:sz w:val="26"/>
          <w:szCs w:val="26"/>
        </w:rPr>
        <w:t>er également</w:t>
      </w:r>
      <w:r w:rsidR="002D6BB3" w:rsidRPr="002A3533">
        <w:rPr>
          <w:rFonts w:asciiTheme="minorHAnsi" w:hAnsiTheme="minorHAnsi"/>
          <w:sz w:val="26"/>
          <w:szCs w:val="26"/>
        </w:rPr>
        <w:t xml:space="preserve"> le PV</w:t>
      </w:r>
      <w:r w:rsidR="002D6BB3">
        <w:rPr>
          <w:rFonts w:asciiTheme="minorHAnsi" w:hAnsiTheme="minorHAnsi"/>
          <w:sz w:val="26"/>
          <w:szCs w:val="26"/>
        </w:rPr>
        <w:t xml:space="preserve"> avant qu’il ne soit envoyé</w:t>
      </w:r>
      <w:r w:rsidR="002D6BB3" w:rsidRPr="002A3533">
        <w:rPr>
          <w:rFonts w:asciiTheme="minorHAnsi" w:hAnsiTheme="minorHAnsi"/>
          <w:sz w:val="26"/>
          <w:szCs w:val="26"/>
        </w:rPr>
        <w:t>.</w:t>
      </w:r>
      <w:r w:rsidR="002D6BB3">
        <w:rPr>
          <w:rFonts w:asciiTheme="minorHAnsi" w:hAnsiTheme="minorHAnsi"/>
          <w:sz w:val="26"/>
          <w:szCs w:val="26"/>
        </w:rPr>
        <w:t xml:space="preserve"> </w:t>
      </w:r>
      <w:r w:rsidR="00992F76">
        <w:rPr>
          <w:rFonts w:asciiTheme="minorHAnsi" w:hAnsiTheme="minorHAnsi"/>
          <w:sz w:val="26"/>
          <w:szCs w:val="26"/>
        </w:rPr>
        <w:t>Il</w:t>
      </w:r>
      <w:r w:rsidR="002D6BB3">
        <w:rPr>
          <w:rFonts w:asciiTheme="minorHAnsi" w:hAnsiTheme="minorHAnsi"/>
          <w:sz w:val="26"/>
          <w:szCs w:val="26"/>
        </w:rPr>
        <w:t xml:space="preserve"> souhaite </w:t>
      </w:r>
      <w:r w:rsidR="009B6F63">
        <w:rPr>
          <w:rFonts w:asciiTheme="minorHAnsi" w:hAnsiTheme="minorHAnsi"/>
          <w:sz w:val="26"/>
          <w:szCs w:val="26"/>
        </w:rPr>
        <w:t xml:space="preserve">que </w:t>
      </w:r>
      <w:r w:rsidR="002D6BB3">
        <w:rPr>
          <w:rFonts w:asciiTheme="minorHAnsi" w:hAnsiTheme="minorHAnsi"/>
          <w:sz w:val="26"/>
          <w:szCs w:val="26"/>
        </w:rPr>
        <w:t>la procédure en vigueur</w:t>
      </w:r>
      <w:r w:rsidR="009B6F63">
        <w:rPr>
          <w:rFonts w:asciiTheme="minorHAnsi" w:hAnsiTheme="minorHAnsi"/>
          <w:sz w:val="26"/>
          <w:szCs w:val="26"/>
        </w:rPr>
        <w:t xml:space="preserve"> soit appliquée</w:t>
      </w:r>
      <w:r w:rsidR="002D6BB3">
        <w:rPr>
          <w:rFonts w:asciiTheme="minorHAnsi" w:hAnsiTheme="minorHAnsi"/>
          <w:sz w:val="26"/>
          <w:szCs w:val="26"/>
        </w:rPr>
        <w:t>.</w:t>
      </w:r>
      <w:r w:rsidR="009B6F63">
        <w:rPr>
          <w:rFonts w:asciiTheme="minorHAnsi" w:hAnsiTheme="minorHAnsi"/>
          <w:sz w:val="26"/>
          <w:szCs w:val="26"/>
        </w:rPr>
        <w:t xml:space="preserve"> Aucune opposition</w:t>
      </w:r>
    </w:p>
    <w:p w:rsidR="00F76AD7" w:rsidRDefault="00F76AD7" w:rsidP="00AE6F25">
      <w:pPr>
        <w:ind w:right="227"/>
        <w:rPr>
          <w:rFonts w:ascii="Calibri" w:hAnsi="Calibri" w:cs="Calibri"/>
          <w:color w:val="005A77" w:themeColor="accent1" w:themeShade="80"/>
          <w:sz w:val="26"/>
          <w:szCs w:val="26"/>
        </w:rPr>
      </w:pPr>
    </w:p>
    <w:p w:rsidR="00AE6F25" w:rsidRDefault="00AE6F25" w:rsidP="00AE6F25">
      <w:pPr>
        <w:ind w:right="227"/>
        <w:rPr>
          <w:rFonts w:ascii="Calibri" w:hAnsi="Calibri" w:cs="Calibri"/>
          <w:sz w:val="26"/>
          <w:szCs w:val="26"/>
        </w:rPr>
      </w:pPr>
      <w:r w:rsidRPr="00AE6F25">
        <w:rPr>
          <w:rFonts w:ascii="Calibri" w:hAnsi="Calibri" w:cs="Calibri"/>
          <w:sz w:val="26"/>
          <w:szCs w:val="26"/>
        </w:rPr>
        <w:t xml:space="preserve">La séance est levée à </w:t>
      </w:r>
      <w:r w:rsidR="002018B1">
        <w:rPr>
          <w:rFonts w:ascii="Calibri" w:hAnsi="Calibri" w:cs="Calibri"/>
          <w:sz w:val="26"/>
          <w:szCs w:val="26"/>
        </w:rPr>
        <w:t>11</w:t>
      </w:r>
      <w:r w:rsidRPr="00AE6F25">
        <w:rPr>
          <w:rFonts w:ascii="Calibri" w:hAnsi="Calibri" w:cs="Calibri"/>
          <w:sz w:val="26"/>
          <w:szCs w:val="26"/>
        </w:rPr>
        <w:t>h</w:t>
      </w:r>
      <w:r w:rsidR="002018B1">
        <w:rPr>
          <w:rFonts w:ascii="Calibri" w:hAnsi="Calibri" w:cs="Calibri"/>
          <w:sz w:val="26"/>
          <w:szCs w:val="26"/>
        </w:rPr>
        <w:t>05</w:t>
      </w:r>
      <w:r w:rsidRPr="00AE6F25">
        <w:rPr>
          <w:rFonts w:ascii="Calibri" w:hAnsi="Calibri" w:cs="Calibri"/>
          <w:sz w:val="26"/>
          <w:szCs w:val="26"/>
        </w:rPr>
        <w:t>.</w:t>
      </w:r>
    </w:p>
    <w:p w:rsidR="00AE6F25" w:rsidRDefault="00AE6F25" w:rsidP="00AE6F25">
      <w:pPr>
        <w:rPr>
          <w:rFonts w:ascii="Calibri" w:hAnsi="Calibri" w:cs="Calibri"/>
          <w:color w:val="005A77" w:themeColor="accent1" w:themeShade="80"/>
          <w:sz w:val="26"/>
          <w:szCs w:val="26"/>
        </w:rPr>
      </w:pPr>
    </w:p>
    <w:p w:rsidR="00B8636A" w:rsidRDefault="00B8636A" w:rsidP="00AE6F25">
      <w:pPr>
        <w:rPr>
          <w:rFonts w:ascii="Calibri" w:hAnsi="Calibri" w:cs="Calibri"/>
          <w:color w:val="005A77" w:themeColor="accent1" w:themeShade="80"/>
          <w:sz w:val="26"/>
          <w:szCs w:val="26"/>
        </w:rPr>
      </w:pPr>
    </w:p>
    <w:p w:rsidR="00AE6F25" w:rsidRPr="00C47A85" w:rsidRDefault="00AE6F25" w:rsidP="003E6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8"/>
          <w:szCs w:val="28"/>
        </w:rPr>
      </w:pPr>
      <w:r w:rsidRPr="00C47A85">
        <w:rPr>
          <w:rFonts w:cs="Arial"/>
          <w:sz w:val="28"/>
          <w:szCs w:val="28"/>
        </w:rPr>
        <w:t xml:space="preserve">Prochain CHSCT </w:t>
      </w:r>
      <w:r>
        <w:rPr>
          <w:rFonts w:cs="Arial"/>
          <w:sz w:val="28"/>
          <w:szCs w:val="28"/>
        </w:rPr>
        <w:t>à Hospimag</w:t>
      </w:r>
    </w:p>
    <w:p w:rsidR="00AE6F25" w:rsidRPr="00C47A85" w:rsidRDefault="00AE6F25" w:rsidP="003E6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8"/>
          <w:szCs w:val="28"/>
        </w:rPr>
      </w:pPr>
      <w:r w:rsidRPr="00C47A85">
        <w:rPr>
          <w:rFonts w:cs="Arial"/>
          <w:sz w:val="28"/>
          <w:szCs w:val="28"/>
        </w:rPr>
        <w:t xml:space="preserve">Le </w:t>
      </w:r>
      <w:r w:rsidR="00DF2DAF">
        <w:rPr>
          <w:rFonts w:cs="Arial"/>
          <w:sz w:val="28"/>
          <w:szCs w:val="28"/>
        </w:rPr>
        <w:t>15 décembre</w:t>
      </w:r>
      <w:r>
        <w:rPr>
          <w:rFonts w:cs="Arial"/>
          <w:sz w:val="28"/>
          <w:szCs w:val="28"/>
        </w:rPr>
        <w:t xml:space="preserve"> 2016</w:t>
      </w:r>
      <w:r w:rsidRPr="00C47A85">
        <w:rPr>
          <w:rFonts w:cs="Arial"/>
          <w:sz w:val="28"/>
          <w:szCs w:val="28"/>
        </w:rPr>
        <w:t xml:space="preserve">  à </w:t>
      </w:r>
      <w:r w:rsidR="00DF2DAF">
        <w:rPr>
          <w:rFonts w:cs="Arial"/>
          <w:sz w:val="28"/>
          <w:szCs w:val="28"/>
        </w:rPr>
        <w:t>9h00</w:t>
      </w:r>
    </w:p>
    <w:p w:rsidR="003E6960" w:rsidRDefault="003E6960" w:rsidP="00AE6F25">
      <w:pPr>
        <w:rPr>
          <w:rFonts w:cs="Arial"/>
          <w:sz w:val="22"/>
          <w:szCs w:val="22"/>
        </w:rPr>
      </w:pPr>
    </w:p>
    <w:p w:rsidR="00AE6F25" w:rsidRPr="001E168C" w:rsidRDefault="00AE6F25" w:rsidP="00AE6F25">
      <w:pPr>
        <w:rPr>
          <w:rFonts w:cs="Arial"/>
          <w:sz w:val="22"/>
          <w:szCs w:val="22"/>
        </w:rPr>
      </w:pPr>
      <w:r w:rsidRPr="001E168C">
        <w:rPr>
          <w:rFonts w:cs="Arial"/>
          <w:sz w:val="22"/>
          <w:szCs w:val="22"/>
        </w:rPr>
        <w:t xml:space="preserve">Le Directeur </w:t>
      </w:r>
      <w:r w:rsidR="003E6960">
        <w:rPr>
          <w:rFonts w:cs="Arial"/>
          <w:sz w:val="22"/>
          <w:szCs w:val="22"/>
        </w:rPr>
        <w:t>DAEL</w:t>
      </w:r>
      <w:r w:rsidR="003E6960">
        <w:rPr>
          <w:rFonts w:cs="Arial"/>
          <w:sz w:val="22"/>
          <w:szCs w:val="22"/>
        </w:rPr>
        <w:tab/>
      </w:r>
      <w:r w:rsidR="003E6960">
        <w:rPr>
          <w:rFonts w:cs="Arial"/>
          <w:sz w:val="22"/>
          <w:szCs w:val="22"/>
        </w:rPr>
        <w:tab/>
      </w:r>
      <w:r w:rsidR="003E6960">
        <w:rPr>
          <w:rFonts w:cs="Arial"/>
          <w:sz w:val="22"/>
          <w:szCs w:val="22"/>
        </w:rPr>
        <w:tab/>
      </w:r>
      <w:r w:rsidR="003E6960">
        <w:rPr>
          <w:rFonts w:cs="Arial"/>
          <w:sz w:val="22"/>
          <w:szCs w:val="22"/>
        </w:rPr>
        <w:tab/>
      </w:r>
      <w:r w:rsidR="003E6960">
        <w:rPr>
          <w:rFonts w:cs="Arial"/>
          <w:sz w:val="22"/>
          <w:szCs w:val="22"/>
        </w:rPr>
        <w:tab/>
      </w:r>
      <w:r w:rsidR="003E6960">
        <w:rPr>
          <w:rFonts w:cs="Arial"/>
          <w:sz w:val="22"/>
          <w:szCs w:val="22"/>
        </w:rPr>
        <w:tab/>
      </w:r>
      <w:r w:rsidR="003E6960">
        <w:rPr>
          <w:rFonts w:cs="Arial"/>
          <w:sz w:val="22"/>
          <w:szCs w:val="22"/>
        </w:rPr>
        <w:tab/>
      </w:r>
      <w:r w:rsidRPr="001E168C">
        <w:rPr>
          <w:rFonts w:cs="Arial"/>
          <w:sz w:val="22"/>
          <w:szCs w:val="22"/>
        </w:rPr>
        <w:t>Secrétaire CHSCT,</w:t>
      </w:r>
      <w:r w:rsidRPr="001E168C">
        <w:rPr>
          <w:rFonts w:cs="Arial"/>
          <w:sz w:val="22"/>
          <w:szCs w:val="22"/>
        </w:rPr>
        <w:tab/>
      </w:r>
    </w:p>
    <w:p w:rsidR="00AE6F25" w:rsidRDefault="00AE6F25" w:rsidP="00AE6F2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Président</w:t>
      </w:r>
      <w:r w:rsidRPr="001E168C">
        <w:rPr>
          <w:rFonts w:cs="Arial"/>
          <w:sz w:val="22"/>
          <w:szCs w:val="22"/>
        </w:rPr>
        <w:t xml:space="preserve"> du CHSCT,</w:t>
      </w:r>
      <w:r w:rsidRPr="00DC63A1">
        <w:rPr>
          <w:rFonts w:cs="Arial"/>
          <w:sz w:val="22"/>
          <w:szCs w:val="22"/>
        </w:rPr>
        <w:t xml:space="preserve"> </w:t>
      </w:r>
    </w:p>
    <w:p w:rsidR="00AE6F25" w:rsidRPr="001E168C" w:rsidRDefault="00AE6F25" w:rsidP="00AE6F25">
      <w:pPr>
        <w:rPr>
          <w:rFonts w:cs="Arial"/>
          <w:sz w:val="22"/>
          <w:szCs w:val="22"/>
        </w:rPr>
      </w:pPr>
    </w:p>
    <w:p w:rsidR="00AE6F25" w:rsidRPr="001E168C" w:rsidRDefault="00EC63AE" w:rsidP="00AE6F2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</w:t>
      </w:r>
      <w:r w:rsidR="00AE6F25">
        <w:rPr>
          <w:rFonts w:cs="Arial"/>
          <w:sz w:val="22"/>
          <w:szCs w:val="22"/>
        </w:rPr>
        <w:t xml:space="preserve">  LE</w:t>
      </w:r>
      <w:r>
        <w:rPr>
          <w:rFonts w:cs="Arial"/>
          <w:sz w:val="22"/>
          <w:szCs w:val="22"/>
        </w:rPr>
        <w:t>-CALVÉ</w:t>
      </w:r>
      <w:r w:rsidR="00AE6F25" w:rsidRPr="001E168C">
        <w:rPr>
          <w:rFonts w:cs="Arial"/>
          <w:sz w:val="22"/>
          <w:szCs w:val="22"/>
        </w:rPr>
        <w:tab/>
      </w:r>
      <w:r w:rsidR="00AE6F25" w:rsidRPr="001E168C">
        <w:rPr>
          <w:rFonts w:cs="Arial"/>
          <w:sz w:val="22"/>
          <w:szCs w:val="22"/>
        </w:rPr>
        <w:tab/>
      </w:r>
      <w:r w:rsidR="00AE6F25">
        <w:rPr>
          <w:rFonts w:cs="Arial"/>
          <w:sz w:val="22"/>
          <w:szCs w:val="22"/>
        </w:rPr>
        <w:tab/>
      </w:r>
      <w:r w:rsidR="00AE6F25">
        <w:rPr>
          <w:rFonts w:cs="Arial"/>
          <w:sz w:val="22"/>
          <w:szCs w:val="22"/>
        </w:rPr>
        <w:tab/>
      </w:r>
      <w:r w:rsidR="00AE6F25">
        <w:rPr>
          <w:rFonts w:cs="Arial"/>
          <w:sz w:val="22"/>
          <w:szCs w:val="22"/>
        </w:rPr>
        <w:tab/>
      </w:r>
      <w:r w:rsidR="00AE6F25">
        <w:rPr>
          <w:rFonts w:cs="Arial"/>
          <w:sz w:val="22"/>
          <w:szCs w:val="22"/>
        </w:rPr>
        <w:tab/>
      </w:r>
      <w:r w:rsidR="00AE6F25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AE6F25">
        <w:rPr>
          <w:rFonts w:cs="Arial"/>
          <w:sz w:val="22"/>
          <w:szCs w:val="22"/>
        </w:rPr>
        <w:t>M. ESPOSITO</w:t>
      </w:r>
      <w:r w:rsidR="00AE6F25">
        <w:rPr>
          <w:rFonts w:cs="Arial"/>
          <w:sz w:val="22"/>
          <w:szCs w:val="22"/>
        </w:rPr>
        <w:tab/>
      </w:r>
      <w:r w:rsidR="00AE6F25">
        <w:rPr>
          <w:rFonts w:cs="Arial"/>
          <w:sz w:val="22"/>
          <w:szCs w:val="22"/>
        </w:rPr>
        <w:tab/>
      </w:r>
      <w:r w:rsidR="00AE6F25">
        <w:rPr>
          <w:rFonts w:cs="Arial"/>
          <w:sz w:val="22"/>
          <w:szCs w:val="22"/>
        </w:rPr>
        <w:tab/>
      </w:r>
    </w:p>
    <w:p w:rsidR="00AE6F25" w:rsidRDefault="00AE6F25" w:rsidP="00AE6F25">
      <w:pPr>
        <w:rPr>
          <w:sz w:val="16"/>
          <w:szCs w:val="16"/>
        </w:rPr>
      </w:pPr>
    </w:p>
    <w:sectPr w:rsidR="00AE6F25" w:rsidSect="00B863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021" w:left="1134" w:header="284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90" w:rsidRDefault="00A65D90" w:rsidP="002B1C52">
      <w:r>
        <w:separator/>
      </w:r>
    </w:p>
  </w:endnote>
  <w:endnote w:type="continuationSeparator" w:id="0">
    <w:p w:rsidR="00A65D90" w:rsidRDefault="00A65D90" w:rsidP="002B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64" w:rsidRPr="0063495E" w:rsidRDefault="000E6364" w:rsidP="000E6364">
    <w:pPr>
      <w:pStyle w:val="Pieddepage"/>
      <w:tabs>
        <w:tab w:val="clear" w:pos="9072"/>
      </w:tabs>
      <w:ind w:left="-1134" w:right="-849"/>
      <w:jc w:val="center"/>
      <w:rPr>
        <w:color w:val="00B5EF" w:themeColor="accent1"/>
        <w:sz w:val="16"/>
        <w:szCs w:val="16"/>
      </w:rPr>
    </w:pPr>
    <w:r>
      <w:rPr>
        <w:rFonts w:cs="Calibri"/>
        <w:color w:val="00B5EF"/>
        <w:sz w:val="18"/>
        <w:szCs w:val="18"/>
      </w:rPr>
      <w:t>3, quai des Célestins – 69002 Lyon – France B.P. 2251 – 69</w:t>
    </w:r>
    <w:r w:rsidRPr="00EE4851">
      <w:rPr>
        <w:rFonts w:cs="Calibri"/>
        <w:color w:val="00B5EF" w:themeColor="accent1"/>
        <w:sz w:val="18"/>
        <w:szCs w:val="18"/>
      </w:rPr>
      <w:t xml:space="preserve">229 Lyon cedex </w:t>
    </w:r>
    <w:r w:rsidRPr="0063495E">
      <w:rPr>
        <w:rFonts w:cs="Calibri"/>
        <w:color w:val="00B5EF" w:themeColor="accent1"/>
        <w:sz w:val="18"/>
        <w:szCs w:val="18"/>
      </w:rPr>
      <w:t>02</w:t>
    </w:r>
  </w:p>
  <w:p w:rsidR="000E6364" w:rsidRPr="00FC53A8" w:rsidRDefault="000E6364" w:rsidP="000E6364">
    <w:pPr>
      <w:pStyle w:val="Pieddepage"/>
      <w:tabs>
        <w:tab w:val="clear" w:pos="9072"/>
      </w:tabs>
      <w:ind w:left="-1134" w:right="-849"/>
      <w:jc w:val="center"/>
      <w:rPr>
        <w:rFonts w:cs="Calibri"/>
        <w:b/>
        <w:bCs/>
        <w:color w:val="00B5EF" w:themeColor="accent1"/>
        <w:sz w:val="18"/>
        <w:szCs w:val="18"/>
        <w:lang w:val="en-US"/>
      </w:rPr>
    </w:pPr>
    <w:r w:rsidRPr="00EE4851">
      <w:rPr>
        <w:rFonts w:cs="Calibri"/>
        <w:color w:val="00B5EF" w:themeColor="accent1"/>
        <w:sz w:val="18"/>
        <w:szCs w:val="18"/>
        <w:lang w:val="en-US"/>
      </w:rPr>
      <w:t>N° FIN</w:t>
    </w:r>
    <w:r w:rsidRPr="00EE4851">
      <w:rPr>
        <w:rFonts w:cs="Calibri"/>
        <w:color w:val="00B5EF" w:themeColor="accent1"/>
        <w:spacing w:val="-2"/>
        <w:sz w:val="18"/>
        <w:szCs w:val="18"/>
        <w:lang w:val="en-US"/>
      </w:rPr>
      <w:t>E</w:t>
    </w:r>
    <w:r>
      <w:rPr>
        <w:rFonts w:cs="Calibri"/>
        <w:color w:val="00B5EF" w:themeColor="accent1"/>
        <w:sz w:val="18"/>
        <w:szCs w:val="18"/>
        <w:lang w:val="en-US"/>
      </w:rPr>
      <w:t>SS HCL : 69078</w:t>
    </w:r>
    <w:r w:rsidRPr="00EE4851">
      <w:rPr>
        <w:rFonts w:cs="Calibri"/>
        <w:color w:val="00B5EF" w:themeColor="accent1"/>
        <w:sz w:val="18"/>
        <w:szCs w:val="18"/>
        <w:lang w:val="en-US"/>
      </w:rPr>
      <w:t>1810 |</w:t>
    </w:r>
    <w:r w:rsidRPr="00EE4851">
      <w:rPr>
        <w:color w:val="00B5EF" w:themeColor="accent1"/>
        <w:sz w:val="18"/>
        <w:szCs w:val="18"/>
        <w:lang w:val="en-US"/>
      </w:rPr>
      <w:t xml:space="preserve"> </w:t>
    </w:r>
    <w:r w:rsidR="00707FA3">
      <w:fldChar w:fldCharType="begin"/>
    </w:r>
    <w:r w:rsidR="00707FA3" w:rsidRPr="002E205F">
      <w:rPr>
        <w:lang w:val="en-US"/>
        <w:rPrChange w:id="325" w:author="BURIANNE, Michele" w:date="2016-12-01T14:52:00Z">
          <w:rPr/>
        </w:rPrChange>
      </w:rPr>
      <w:instrText xml:space="preserve"> HYPERLINK "http://www.chu-lyon.fr/" \h </w:instrText>
    </w:r>
    <w:r w:rsidR="00707FA3">
      <w:fldChar w:fldCharType="separate"/>
    </w:r>
    <w:r w:rsidRPr="00EE4851">
      <w:rPr>
        <w:rFonts w:cs="Calibri"/>
        <w:b/>
        <w:bCs/>
        <w:color w:val="00B5EF" w:themeColor="accent1"/>
        <w:spacing w:val="1"/>
        <w:sz w:val="18"/>
        <w:szCs w:val="18"/>
        <w:lang w:val="en-US"/>
      </w:rPr>
      <w:t>ww</w:t>
    </w:r>
    <w:r w:rsidRPr="00EE4851">
      <w:rPr>
        <w:rFonts w:cs="Calibri"/>
        <w:b/>
        <w:bCs/>
        <w:color w:val="00B5EF" w:themeColor="accent1"/>
        <w:spacing w:val="-10"/>
        <w:sz w:val="18"/>
        <w:szCs w:val="18"/>
        <w:lang w:val="en-US"/>
      </w:rPr>
      <w:t>w</w:t>
    </w:r>
    <w:r w:rsidRPr="00EE4851">
      <w:rPr>
        <w:rFonts w:cs="Calibri"/>
        <w:b/>
        <w:bCs/>
        <w:color w:val="00B5EF" w:themeColor="accent1"/>
        <w:sz w:val="18"/>
        <w:szCs w:val="18"/>
        <w:lang w:val="en-US"/>
      </w:rPr>
      <w:t>.chu-l</w:t>
    </w:r>
    <w:r w:rsidRPr="00EE4851">
      <w:rPr>
        <w:rFonts w:cs="Calibri"/>
        <w:b/>
        <w:bCs/>
        <w:color w:val="00B5EF" w:themeColor="accent1"/>
        <w:spacing w:val="-2"/>
        <w:sz w:val="18"/>
        <w:szCs w:val="18"/>
        <w:lang w:val="en-US"/>
      </w:rPr>
      <w:t>y</w:t>
    </w:r>
    <w:r w:rsidRPr="00EE4851">
      <w:rPr>
        <w:rFonts w:cs="Calibri"/>
        <w:b/>
        <w:bCs/>
        <w:color w:val="00B5EF" w:themeColor="accent1"/>
        <w:sz w:val="18"/>
        <w:szCs w:val="18"/>
        <w:lang w:val="en-US"/>
      </w:rPr>
      <w:t>on</w:t>
    </w:r>
    <w:r w:rsidRPr="00EE4851">
      <w:rPr>
        <w:rFonts w:cs="Calibri"/>
        <w:b/>
        <w:bCs/>
        <w:color w:val="00B5EF" w:themeColor="accent1"/>
        <w:spacing w:val="-4"/>
        <w:sz w:val="18"/>
        <w:szCs w:val="18"/>
        <w:lang w:val="en-US"/>
      </w:rPr>
      <w:t>.</w:t>
    </w:r>
    <w:r w:rsidRPr="00EE4851">
      <w:rPr>
        <w:rFonts w:cs="Calibri"/>
        <w:b/>
        <w:bCs/>
        <w:color w:val="00B5EF" w:themeColor="accent1"/>
        <w:sz w:val="18"/>
        <w:szCs w:val="18"/>
        <w:lang w:val="en-US"/>
      </w:rPr>
      <w:t>fr</w:t>
    </w:r>
    <w:r w:rsidR="00707FA3">
      <w:rPr>
        <w:rFonts w:cs="Calibri"/>
        <w:b/>
        <w:bCs/>
        <w:color w:val="00B5EF" w:themeColor="accent1"/>
        <w:sz w:val="18"/>
        <w:szCs w:val="18"/>
        <w:lang w:val="en-US"/>
      </w:rPr>
      <w:fldChar w:fldCharType="end"/>
    </w:r>
  </w:p>
  <w:p w:rsidR="006D2DC1" w:rsidRPr="000E6364" w:rsidRDefault="000E6364" w:rsidP="000E6364">
    <w:pPr>
      <w:pStyle w:val="Pieddepage"/>
      <w:tabs>
        <w:tab w:val="clear" w:pos="9072"/>
      </w:tabs>
      <w:ind w:left="-1134" w:right="-425"/>
      <w:jc w:val="right"/>
      <w:rPr>
        <w:rFonts w:cs="Calibri"/>
        <w:bCs/>
        <w:color w:val="000000" w:themeColor="text1"/>
        <w:sz w:val="16"/>
        <w:szCs w:val="16"/>
        <w:lang w:val="en-US"/>
      </w:rPr>
    </w:pPr>
    <w:r w:rsidRPr="0063495E">
      <w:rPr>
        <w:rFonts w:cs="Calibri"/>
        <w:color w:val="000000" w:themeColor="text1"/>
        <w:sz w:val="16"/>
        <w:szCs w:val="16"/>
        <w:lang w:val="en-US"/>
      </w:rPr>
      <w:t xml:space="preserve">Page 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begin"/>
    </w:r>
    <w:r w:rsidRPr="0063495E">
      <w:rPr>
        <w:rFonts w:cs="Calibri"/>
        <w:color w:val="000000" w:themeColor="text1"/>
        <w:sz w:val="16"/>
        <w:szCs w:val="16"/>
        <w:lang w:val="en-US"/>
      </w:rPr>
      <w:instrText>PAGE  \* Arabic  \* MERGEFORMAT</w:instrTex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separate"/>
    </w:r>
    <w:r w:rsidR="00F62A74">
      <w:rPr>
        <w:rFonts w:cs="Calibri"/>
        <w:noProof/>
        <w:color w:val="000000" w:themeColor="text1"/>
        <w:sz w:val="16"/>
        <w:szCs w:val="16"/>
        <w:lang w:val="en-US"/>
      </w:rPr>
      <w:t>4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end"/>
    </w:r>
    <w:r>
      <w:rPr>
        <w:rFonts w:cs="Calibri"/>
        <w:color w:val="000000" w:themeColor="text1"/>
        <w:sz w:val="16"/>
        <w:szCs w:val="16"/>
        <w:lang w:val="en-US"/>
      </w:rPr>
      <w:t>/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begin"/>
    </w:r>
    <w:r w:rsidRPr="0063495E">
      <w:rPr>
        <w:rFonts w:cs="Calibri"/>
        <w:color w:val="000000" w:themeColor="text1"/>
        <w:sz w:val="16"/>
        <w:szCs w:val="16"/>
        <w:lang w:val="en-US"/>
      </w:rPr>
      <w:instrText>NUMPAGES  \* Arabic  \* MERGEFORMAT</w:instrTex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separate"/>
    </w:r>
    <w:r w:rsidR="00F62A74">
      <w:rPr>
        <w:rFonts w:cs="Calibri"/>
        <w:noProof/>
        <w:color w:val="000000" w:themeColor="text1"/>
        <w:sz w:val="16"/>
        <w:szCs w:val="16"/>
        <w:lang w:val="en-US"/>
      </w:rPr>
      <w:t>7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64" w:rsidRPr="0063495E" w:rsidRDefault="000E6364" w:rsidP="000E6364">
    <w:pPr>
      <w:pStyle w:val="Pieddepage"/>
      <w:tabs>
        <w:tab w:val="clear" w:pos="9072"/>
      </w:tabs>
      <w:ind w:left="-1134" w:right="-849"/>
      <w:jc w:val="center"/>
      <w:rPr>
        <w:color w:val="00B5EF" w:themeColor="accent1"/>
        <w:sz w:val="16"/>
        <w:szCs w:val="16"/>
      </w:rPr>
    </w:pPr>
    <w:r>
      <w:rPr>
        <w:rFonts w:cs="Calibri"/>
        <w:color w:val="00B5EF"/>
        <w:sz w:val="18"/>
        <w:szCs w:val="18"/>
      </w:rPr>
      <w:t>3, quai des Célestins – 69002 Lyon – France B.P. 2251 – 69</w:t>
    </w:r>
    <w:r w:rsidRPr="00EE4851">
      <w:rPr>
        <w:rFonts w:cs="Calibri"/>
        <w:color w:val="00B5EF" w:themeColor="accent1"/>
        <w:sz w:val="18"/>
        <w:szCs w:val="18"/>
      </w:rPr>
      <w:t xml:space="preserve">229 Lyon cedex </w:t>
    </w:r>
    <w:r w:rsidRPr="0063495E">
      <w:rPr>
        <w:rFonts w:cs="Calibri"/>
        <w:color w:val="00B5EF" w:themeColor="accent1"/>
        <w:sz w:val="18"/>
        <w:szCs w:val="18"/>
      </w:rPr>
      <w:t>02</w:t>
    </w:r>
  </w:p>
  <w:p w:rsidR="000E6364" w:rsidRPr="00FC53A8" w:rsidRDefault="000E6364" w:rsidP="000E6364">
    <w:pPr>
      <w:pStyle w:val="Pieddepage"/>
      <w:tabs>
        <w:tab w:val="clear" w:pos="9072"/>
      </w:tabs>
      <w:ind w:left="-1134" w:right="-849"/>
      <w:jc w:val="center"/>
      <w:rPr>
        <w:rFonts w:cs="Calibri"/>
        <w:b/>
        <w:bCs/>
        <w:color w:val="00B5EF" w:themeColor="accent1"/>
        <w:sz w:val="18"/>
        <w:szCs w:val="18"/>
        <w:lang w:val="en-US"/>
      </w:rPr>
    </w:pPr>
    <w:r w:rsidRPr="00EE4851">
      <w:rPr>
        <w:rFonts w:cs="Calibri"/>
        <w:color w:val="00B5EF" w:themeColor="accent1"/>
        <w:sz w:val="18"/>
        <w:szCs w:val="18"/>
        <w:lang w:val="en-US"/>
      </w:rPr>
      <w:t>N° FIN</w:t>
    </w:r>
    <w:r w:rsidRPr="00EE4851">
      <w:rPr>
        <w:rFonts w:cs="Calibri"/>
        <w:color w:val="00B5EF" w:themeColor="accent1"/>
        <w:spacing w:val="-2"/>
        <w:sz w:val="18"/>
        <w:szCs w:val="18"/>
        <w:lang w:val="en-US"/>
      </w:rPr>
      <w:t>E</w:t>
    </w:r>
    <w:r>
      <w:rPr>
        <w:rFonts w:cs="Calibri"/>
        <w:color w:val="00B5EF" w:themeColor="accent1"/>
        <w:sz w:val="18"/>
        <w:szCs w:val="18"/>
        <w:lang w:val="en-US"/>
      </w:rPr>
      <w:t>SS HCL : 69078</w:t>
    </w:r>
    <w:r w:rsidRPr="00EE4851">
      <w:rPr>
        <w:rFonts w:cs="Calibri"/>
        <w:color w:val="00B5EF" w:themeColor="accent1"/>
        <w:sz w:val="18"/>
        <w:szCs w:val="18"/>
        <w:lang w:val="en-US"/>
      </w:rPr>
      <w:t>1810 |</w:t>
    </w:r>
    <w:r w:rsidRPr="00EE4851">
      <w:rPr>
        <w:color w:val="00B5EF" w:themeColor="accent1"/>
        <w:sz w:val="18"/>
        <w:szCs w:val="18"/>
        <w:lang w:val="en-US"/>
      </w:rPr>
      <w:t xml:space="preserve"> </w:t>
    </w:r>
    <w:r w:rsidR="00707FA3">
      <w:fldChar w:fldCharType="begin"/>
    </w:r>
    <w:r w:rsidR="00707FA3" w:rsidRPr="002E205F">
      <w:rPr>
        <w:lang w:val="en-US"/>
        <w:rPrChange w:id="326" w:author="BURIANNE, Michele" w:date="2016-12-01T14:53:00Z">
          <w:rPr/>
        </w:rPrChange>
      </w:rPr>
      <w:instrText xml:space="preserve"> HYPERLINK "http://www.chu-lyon.fr/" \h </w:instrText>
    </w:r>
    <w:r w:rsidR="00707FA3">
      <w:fldChar w:fldCharType="separate"/>
    </w:r>
    <w:r w:rsidRPr="00EE4851">
      <w:rPr>
        <w:rFonts w:cs="Calibri"/>
        <w:b/>
        <w:bCs/>
        <w:color w:val="00B5EF" w:themeColor="accent1"/>
        <w:spacing w:val="1"/>
        <w:sz w:val="18"/>
        <w:szCs w:val="18"/>
        <w:lang w:val="en-US"/>
      </w:rPr>
      <w:t>ww</w:t>
    </w:r>
    <w:r w:rsidRPr="00EE4851">
      <w:rPr>
        <w:rFonts w:cs="Calibri"/>
        <w:b/>
        <w:bCs/>
        <w:color w:val="00B5EF" w:themeColor="accent1"/>
        <w:spacing w:val="-10"/>
        <w:sz w:val="18"/>
        <w:szCs w:val="18"/>
        <w:lang w:val="en-US"/>
      </w:rPr>
      <w:t>w</w:t>
    </w:r>
    <w:r w:rsidRPr="00EE4851">
      <w:rPr>
        <w:rFonts w:cs="Calibri"/>
        <w:b/>
        <w:bCs/>
        <w:color w:val="00B5EF" w:themeColor="accent1"/>
        <w:sz w:val="18"/>
        <w:szCs w:val="18"/>
        <w:lang w:val="en-US"/>
      </w:rPr>
      <w:t>.chu-l</w:t>
    </w:r>
    <w:r w:rsidRPr="00EE4851">
      <w:rPr>
        <w:rFonts w:cs="Calibri"/>
        <w:b/>
        <w:bCs/>
        <w:color w:val="00B5EF" w:themeColor="accent1"/>
        <w:spacing w:val="-2"/>
        <w:sz w:val="18"/>
        <w:szCs w:val="18"/>
        <w:lang w:val="en-US"/>
      </w:rPr>
      <w:t>y</w:t>
    </w:r>
    <w:r w:rsidRPr="00EE4851">
      <w:rPr>
        <w:rFonts w:cs="Calibri"/>
        <w:b/>
        <w:bCs/>
        <w:color w:val="00B5EF" w:themeColor="accent1"/>
        <w:sz w:val="18"/>
        <w:szCs w:val="18"/>
        <w:lang w:val="en-US"/>
      </w:rPr>
      <w:t>on</w:t>
    </w:r>
    <w:r w:rsidRPr="00EE4851">
      <w:rPr>
        <w:rFonts w:cs="Calibri"/>
        <w:b/>
        <w:bCs/>
        <w:color w:val="00B5EF" w:themeColor="accent1"/>
        <w:spacing w:val="-4"/>
        <w:sz w:val="18"/>
        <w:szCs w:val="18"/>
        <w:lang w:val="en-US"/>
      </w:rPr>
      <w:t>.</w:t>
    </w:r>
    <w:r w:rsidRPr="00EE4851">
      <w:rPr>
        <w:rFonts w:cs="Calibri"/>
        <w:b/>
        <w:bCs/>
        <w:color w:val="00B5EF" w:themeColor="accent1"/>
        <w:sz w:val="18"/>
        <w:szCs w:val="18"/>
        <w:lang w:val="en-US"/>
      </w:rPr>
      <w:t>fr</w:t>
    </w:r>
    <w:r w:rsidR="00707FA3">
      <w:rPr>
        <w:rFonts w:cs="Calibri"/>
        <w:b/>
        <w:bCs/>
        <w:color w:val="00B5EF" w:themeColor="accent1"/>
        <w:sz w:val="18"/>
        <w:szCs w:val="18"/>
        <w:lang w:val="en-US"/>
      </w:rPr>
      <w:fldChar w:fldCharType="end"/>
    </w:r>
  </w:p>
  <w:p w:rsidR="009D75D3" w:rsidRPr="000E6364" w:rsidRDefault="000E6364" w:rsidP="000E6364">
    <w:pPr>
      <w:pStyle w:val="Pieddepage"/>
      <w:tabs>
        <w:tab w:val="clear" w:pos="9072"/>
      </w:tabs>
      <w:ind w:left="-1134" w:right="-425"/>
      <w:jc w:val="right"/>
      <w:rPr>
        <w:rFonts w:cs="Calibri"/>
        <w:bCs/>
        <w:color w:val="000000" w:themeColor="text1"/>
        <w:sz w:val="16"/>
        <w:szCs w:val="16"/>
        <w:lang w:val="en-US"/>
      </w:rPr>
    </w:pPr>
    <w:r w:rsidRPr="0063495E">
      <w:rPr>
        <w:rFonts w:cs="Calibri"/>
        <w:color w:val="000000" w:themeColor="text1"/>
        <w:sz w:val="16"/>
        <w:szCs w:val="16"/>
        <w:lang w:val="en-US"/>
      </w:rPr>
      <w:t xml:space="preserve">Page 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begin"/>
    </w:r>
    <w:r w:rsidRPr="0063495E">
      <w:rPr>
        <w:rFonts w:cs="Calibri"/>
        <w:color w:val="000000" w:themeColor="text1"/>
        <w:sz w:val="16"/>
        <w:szCs w:val="16"/>
        <w:lang w:val="en-US"/>
      </w:rPr>
      <w:instrText>PAGE  \* Arabic  \* MERGEFORMAT</w:instrTex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separate"/>
    </w:r>
    <w:r w:rsidR="00F62A74">
      <w:rPr>
        <w:rFonts w:cs="Calibri"/>
        <w:noProof/>
        <w:color w:val="000000" w:themeColor="text1"/>
        <w:sz w:val="16"/>
        <w:szCs w:val="16"/>
        <w:lang w:val="en-US"/>
      </w:rPr>
      <w:t>1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end"/>
    </w:r>
    <w:r>
      <w:rPr>
        <w:rFonts w:cs="Calibri"/>
        <w:color w:val="000000" w:themeColor="text1"/>
        <w:sz w:val="16"/>
        <w:szCs w:val="16"/>
        <w:lang w:val="en-US"/>
      </w:rPr>
      <w:t>/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begin"/>
    </w:r>
    <w:r w:rsidRPr="0063495E">
      <w:rPr>
        <w:rFonts w:cs="Calibri"/>
        <w:color w:val="000000" w:themeColor="text1"/>
        <w:sz w:val="16"/>
        <w:szCs w:val="16"/>
        <w:lang w:val="en-US"/>
      </w:rPr>
      <w:instrText>NUMPAGES  \* Arabic  \* MERGEFORMAT</w:instrTex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separate"/>
    </w:r>
    <w:r w:rsidR="00F62A74">
      <w:rPr>
        <w:rFonts w:cs="Calibri"/>
        <w:noProof/>
        <w:color w:val="000000" w:themeColor="text1"/>
        <w:sz w:val="16"/>
        <w:szCs w:val="16"/>
        <w:lang w:val="en-US"/>
      </w:rPr>
      <w:t>7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90" w:rsidRDefault="00A65D90" w:rsidP="002B1C52">
      <w:r>
        <w:separator/>
      </w:r>
    </w:p>
  </w:footnote>
  <w:footnote w:type="continuationSeparator" w:id="0">
    <w:p w:rsidR="00A65D90" w:rsidRDefault="00A65D90" w:rsidP="002B1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2A" w:rsidRPr="00CE422A" w:rsidRDefault="000E6364" w:rsidP="000E6364">
    <w:pPr>
      <w:pStyle w:val="En-tte"/>
      <w:ind w:left="-993"/>
    </w:pPr>
    <w:r>
      <w:rPr>
        <w:noProof/>
      </w:rPr>
      <w:drawing>
        <wp:inline distT="0" distB="0" distL="0" distR="0" wp14:anchorId="7067BD8B" wp14:editId="56DF7D79">
          <wp:extent cx="847725" cy="679266"/>
          <wp:effectExtent l="0" t="0" r="0" b="6985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ro-carr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82" cy="680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88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81"/>
    </w:tblGrid>
    <w:tr w:rsidR="009B4099" w:rsidTr="006C3E61">
      <w:trPr>
        <w:trHeight w:val="843"/>
      </w:trPr>
      <w:tc>
        <w:tcPr>
          <w:tcW w:w="10881" w:type="dxa"/>
        </w:tcPr>
        <w:p w:rsidR="009B4099" w:rsidRDefault="00D60724" w:rsidP="009B4099">
          <w:pPr>
            <w:pStyle w:val="En-tte"/>
            <w:ind w:right="-257"/>
            <w:rPr>
              <w:sz w:val="16"/>
              <w:szCs w:val="16"/>
            </w:rPr>
          </w:pPr>
          <w:r w:rsidRPr="008673B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DD6E16" wp14:editId="07D527C0">
                    <wp:simplePos x="0" y="0"/>
                    <wp:positionH relativeFrom="margin">
                      <wp:posOffset>2219325</wp:posOffset>
                    </wp:positionH>
                    <wp:positionV relativeFrom="paragraph">
                      <wp:posOffset>0</wp:posOffset>
                    </wp:positionV>
                    <wp:extent cx="4695825" cy="1019175"/>
                    <wp:effectExtent l="0" t="0" r="28575" b="28575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95825" cy="1019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703" w:rsidRPr="00F60940" w:rsidRDefault="000000D8" w:rsidP="00C41703">
                                <w:pPr>
                                  <w:pStyle w:val="Titre5"/>
                                  <w:spacing w:before="0" w:after="0"/>
                                  <w:jc w:val="left"/>
                                  <w:rPr>
                                    <w:b w:val="0"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  <w:r>
                                  <w:rPr>
                                    <w:b w:val="0"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  <w:t>Procès-verbal</w:t>
                                </w:r>
                                <w:r w:rsidR="00C41703" w:rsidRPr="00F60940">
                                  <w:rPr>
                                    <w:b w:val="0"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  <w:t xml:space="preserve"> du CHSCT </w:t>
                                </w:r>
                              </w:p>
                              <w:p w:rsidR="00C41703" w:rsidRPr="00F60940" w:rsidRDefault="00C41703" w:rsidP="00C41703">
                                <w:pPr>
                                  <w:rPr>
                                    <w:rFonts w:eastAsia="Times New Roman"/>
                                    <w:bCs/>
                                    <w:iCs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  <w:r w:rsidRPr="00F60940">
                                  <w:rPr>
                                    <w:rFonts w:eastAsia="Times New Roman"/>
                                    <w:bCs/>
                                    <w:iCs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  <w:t>Plateformes HOSPIMAG / ARCHIVES</w:t>
                                </w:r>
                              </w:p>
                              <w:p w:rsidR="00C41703" w:rsidRPr="00F60940" w:rsidRDefault="00485C7A" w:rsidP="00C41703">
                                <w:pPr>
                                  <w:rPr>
                                    <w:rFonts w:eastAsia="Times New Roman"/>
                                    <w:bCs/>
                                    <w:iCs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  <w:r w:rsidRPr="00F60940">
                                  <w:rPr>
                                    <w:rFonts w:eastAsia="Times New Roman"/>
                                    <w:bCs/>
                                    <w:iCs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  <w:t>D</w:t>
                                </w:r>
                                <w:r w:rsidR="00C41703" w:rsidRPr="00F60940">
                                  <w:rPr>
                                    <w:rFonts w:eastAsia="Times New Roman"/>
                                    <w:bCs/>
                                    <w:iCs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  <w:t>u</w:t>
                                </w:r>
                                <w:r>
                                  <w:rPr>
                                    <w:rFonts w:eastAsia="Times New Roman"/>
                                    <w:bCs/>
                                    <w:iCs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  <w:t xml:space="preserve"> </w:t>
                                </w:r>
                                <w:r w:rsidR="00C41703">
                                  <w:rPr>
                                    <w:rFonts w:eastAsia="Times New Roman"/>
                                    <w:bCs/>
                                    <w:iCs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  <w:t>1</w:t>
                                </w:r>
                                <w:r>
                                  <w:rPr>
                                    <w:rFonts w:eastAsia="Times New Roman"/>
                                    <w:bCs/>
                                    <w:iCs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  <w:t>4</w:t>
                                </w:r>
                                <w:r w:rsidR="00C41703">
                                  <w:rPr>
                                    <w:rFonts w:eastAsia="Times New Roman"/>
                                    <w:bCs/>
                                    <w:iCs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Times New Roman"/>
                                    <w:bCs/>
                                    <w:iCs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  <w:t>octobre</w:t>
                                </w:r>
                                <w:r w:rsidR="00C41703">
                                  <w:rPr>
                                    <w:rFonts w:eastAsia="Times New Roman"/>
                                    <w:bCs/>
                                    <w:iCs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  <w:t xml:space="preserve"> 2016</w:t>
                                </w:r>
                              </w:p>
                              <w:p w:rsidR="00F60940" w:rsidRPr="00F60940" w:rsidRDefault="00F60940" w:rsidP="00F60940">
                                <w:pPr>
                                  <w:rPr>
                                    <w:rFonts w:eastAsia="Times New Roman"/>
                                    <w:bCs/>
                                    <w:iCs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</w:p>
                              <w:p w:rsidR="00D60724" w:rsidRDefault="00D60724" w:rsidP="00D6072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174.75pt;margin-top:0;width:369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">
                    <v:textbox>
                      <w:txbxContent>
                        <w:p w:rsidR="00C41703" w:rsidRPr="00F60940" w:rsidRDefault="000000D8" w:rsidP="00C41703">
                          <w:pPr>
                            <w:pStyle w:val="Titre5"/>
                            <w:spacing w:before="0" w:after="0"/>
                            <w:jc w:val="left"/>
                            <w:rPr>
                              <w:b w:val="0"/>
                              <w:color w:val="00B0F0"/>
                              <w:sz w:val="36"/>
                              <w:szCs w:val="36"/>
                              <w:u w:val="single"/>
                            </w:rPr>
                          </w:pPr>
                          <w:r>
                            <w:rPr>
                              <w:b w:val="0"/>
                              <w:color w:val="00B0F0"/>
                              <w:sz w:val="36"/>
                              <w:szCs w:val="36"/>
                              <w:u w:val="single"/>
                            </w:rPr>
                            <w:t>Procès-verbal</w:t>
                          </w:r>
                          <w:r w:rsidR="00C41703" w:rsidRPr="00F60940">
                            <w:rPr>
                              <w:b w:val="0"/>
                              <w:color w:val="00B0F0"/>
                              <w:sz w:val="36"/>
                              <w:szCs w:val="36"/>
                              <w:u w:val="single"/>
                            </w:rPr>
                            <w:t xml:space="preserve"> du CHSCT </w:t>
                          </w:r>
                        </w:p>
                        <w:p w:rsidR="00C41703" w:rsidRPr="00F60940" w:rsidRDefault="00C41703" w:rsidP="00C41703">
                          <w:pPr>
                            <w:rPr>
                              <w:rFonts w:eastAsia="Times New Roman"/>
                              <w:bCs/>
                              <w:iCs/>
                              <w:color w:val="00B0F0"/>
                              <w:sz w:val="36"/>
                              <w:szCs w:val="36"/>
                              <w:u w:val="single"/>
                            </w:rPr>
                          </w:pPr>
                          <w:r w:rsidRPr="00F60940">
                            <w:rPr>
                              <w:rFonts w:eastAsia="Times New Roman"/>
                              <w:bCs/>
                              <w:iCs/>
                              <w:color w:val="00B0F0"/>
                              <w:sz w:val="36"/>
                              <w:szCs w:val="36"/>
                              <w:u w:val="single"/>
                            </w:rPr>
                            <w:t>Plateformes HOSPIMAG / ARCHIVES</w:t>
                          </w:r>
                        </w:p>
                        <w:p w:rsidR="00C41703" w:rsidRPr="00F60940" w:rsidRDefault="00485C7A" w:rsidP="00C41703">
                          <w:pPr>
                            <w:rPr>
                              <w:rFonts w:eastAsia="Times New Roman"/>
                              <w:bCs/>
                              <w:iCs/>
                              <w:color w:val="00B0F0"/>
                              <w:sz w:val="36"/>
                              <w:szCs w:val="36"/>
                              <w:u w:val="single"/>
                            </w:rPr>
                          </w:pPr>
                          <w:r w:rsidRPr="00F60940">
                            <w:rPr>
                              <w:rFonts w:eastAsia="Times New Roman"/>
                              <w:bCs/>
                              <w:iCs/>
                              <w:color w:val="00B0F0"/>
                              <w:sz w:val="36"/>
                              <w:szCs w:val="36"/>
                              <w:u w:val="single"/>
                            </w:rPr>
                            <w:t>D</w:t>
                          </w:r>
                          <w:r w:rsidR="00C41703" w:rsidRPr="00F60940">
                            <w:rPr>
                              <w:rFonts w:eastAsia="Times New Roman"/>
                              <w:bCs/>
                              <w:iCs/>
                              <w:color w:val="00B0F0"/>
                              <w:sz w:val="36"/>
                              <w:szCs w:val="36"/>
                              <w:u w:val="single"/>
                            </w:rPr>
                            <w:t>u</w:t>
                          </w:r>
                          <w:r>
                            <w:rPr>
                              <w:rFonts w:eastAsia="Times New Roman"/>
                              <w:bCs/>
                              <w:iCs/>
                              <w:color w:val="00B0F0"/>
                              <w:sz w:val="36"/>
                              <w:szCs w:val="36"/>
                              <w:u w:val="single"/>
                            </w:rPr>
                            <w:t xml:space="preserve"> </w:t>
                          </w:r>
                          <w:r w:rsidR="00C41703">
                            <w:rPr>
                              <w:rFonts w:eastAsia="Times New Roman"/>
                              <w:bCs/>
                              <w:iCs/>
                              <w:color w:val="00B0F0"/>
                              <w:sz w:val="36"/>
                              <w:szCs w:val="36"/>
                              <w:u w:val="single"/>
                            </w:rPr>
                            <w:t>1</w:t>
                          </w:r>
                          <w:r>
                            <w:rPr>
                              <w:rFonts w:eastAsia="Times New Roman"/>
                              <w:bCs/>
                              <w:iCs/>
                              <w:color w:val="00B0F0"/>
                              <w:sz w:val="36"/>
                              <w:szCs w:val="36"/>
                              <w:u w:val="single"/>
                            </w:rPr>
                            <w:t>4</w:t>
                          </w:r>
                          <w:r w:rsidR="00C41703">
                            <w:rPr>
                              <w:rFonts w:eastAsia="Times New Roman"/>
                              <w:bCs/>
                              <w:iCs/>
                              <w:color w:val="00B0F0"/>
                              <w:sz w:val="36"/>
                              <w:szCs w:val="3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eastAsia="Times New Roman"/>
                              <w:bCs/>
                              <w:iCs/>
                              <w:color w:val="00B0F0"/>
                              <w:sz w:val="36"/>
                              <w:szCs w:val="36"/>
                              <w:u w:val="single"/>
                            </w:rPr>
                            <w:t>octobre</w:t>
                          </w:r>
                          <w:r w:rsidR="00C41703">
                            <w:rPr>
                              <w:rFonts w:eastAsia="Times New Roman"/>
                              <w:bCs/>
                              <w:iCs/>
                              <w:color w:val="00B0F0"/>
                              <w:sz w:val="36"/>
                              <w:szCs w:val="36"/>
                              <w:u w:val="single"/>
                            </w:rPr>
                            <w:t xml:space="preserve"> 2016</w:t>
                          </w:r>
                        </w:p>
                        <w:p w:rsidR="00F60940" w:rsidRPr="00F60940" w:rsidRDefault="00F60940" w:rsidP="00F60940">
                          <w:pPr>
                            <w:rPr>
                              <w:rFonts w:eastAsia="Times New Roman"/>
                              <w:bCs/>
                              <w:iCs/>
                              <w:color w:val="00B0F0"/>
                              <w:sz w:val="36"/>
                              <w:szCs w:val="36"/>
                              <w:u w:val="single"/>
                            </w:rPr>
                          </w:pPr>
                        </w:p>
                        <w:p w:rsidR="00D60724" w:rsidRDefault="00D60724" w:rsidP="00D60724"/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762977E" wp14:editId="3C5A6CBA">
                <wp:extent cx="2088000" cy="1044000"/>
                <wp:effectExtent l="0" t="0" r="7620" b="3810"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HCL2015-signature-quadr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000" cy="10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B1C52" w:rsidRPr="00CA5769" w:rsidRDefault="002B1C52" w:rsidP="009B4099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EF5"/>
    <w:multiLevelType w:val="hybridMultilevel"/>
    <w:tmpl w:val="014E803A"/>
    <w:lvl w:ilvl="0" w:tplc="040C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1D8B2611"/>
    <w:multiLevelType w:val="hybridMultilevel"/>
    <w:tmpl w:val="9342E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14087"/>
    <w:multiLevelType w:val="hybridMultilevel"/>
    <w:tmpl w:val="8B721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1698A"/>
    <w:multiLevelType w:val="hybridMultilevel"/>
    <w:tmpl w:val="C48250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35FA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925814"/>
    <w:multiLevelType w:val="hybridMultilevel"/>
    <w:tmpl w:val="C4849F66"/>
    <w:lvl w:ilvl="0" w:tplc="E3C45E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629BF"/>
    <w:multiLevelType w:val="hybridMultilevel"/>
    <w:tmpl w:val="32EE37E8"/>
    <w:lvl w:ilvl="0" w:tplc="F95CE3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5714"/>
    <w:multiLevelType w:val="multilevel"/>
    <w:tmpl w:val="01AA47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DF634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13438E9"/>
    <w:multiLevelType w:val="hybridMultilevel"/>
    <w:tmpl w:val="736C76E2"/>
    <w:lvl w:ilvl="0" w:tplc="FE64D96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71C86"/>
    <w:multiLevelType w:val="hybridMultilevel"/>
    <w:tmpl w:val="8FBED7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666A1"/>
    <w:multiLevelType w:val="multilevel"/>
    <w:tmpl w:val="A2760C02"/>
    <w:lvl w:ilvl="0">
      <w:start w:val="1"/>
      <w:numFmt w:val="decimal"/>
      <w:pStyle w:val="Titre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4"/>
  </w:num>
  <w:num w:numId="5">
    <w:abstractNumId w:val="11"/>
  </w:num>
  <w:num w:numId="6">
    <w:abstractNumId w:val="11"/>
  </w:num>
  <w:num w:numId="7">
    <w:abstractNumId w:val="11"/>
  </w:num>
  <w:num w:numId="8">
    <w:abstractNumId w:val="4"/>
  </w:num>
  <w:num w:numId="9">
    <w:abstractNumId w:val="4"/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8"/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11"/>
  </w:num>
  <w:num w:numId="17">
    <w:abstractNumId w:val="11"/>
  </w:num>
  <w:num w:numId="18">
    <w:abstractNumId w:val="1"/>
  </w:num>
  <w:num w:numId="19">
    <w:abstractNumId w:val="2"/>
  </w:num>
  <w:num w:numId="20">
    <w:abstractNumId w:val="3"/>
  </w:num>
  <w:num w:numId="21">
    <w:abstractNumId w:val="10"/>
  </w:num>
  <w:num w:numId="22">
    <w:abstractNumId w:val="0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E5"/>
    <w:rsid w:val="000000D8"/>
    <w:rsid w:val="000014C0"/>
    <w:rsid w:val="00003A23"/>
    <w:rsid w:val="00004B74"/>
    <w:rsid w:val="00005A3E"/>
    <w:rsid w:val="00007F3B"/>
    <w:rsid w:val="000104C5"/>
    <w:rsid w:val="00011E9F"/>
    <w:rsid w:val="00013D3C"/>
    <w:rsid w:val="00021D5B"/>
    <w:rsid w:val="00022782"/>
    <w:rsid w:val="00025D51"/>
    <w:rsid w:val="00034754"/>
    <w:rsid w:val="0003657F"/>
    <w:rsid w:val="00041DD6"/>
    <w:rsid w:val="00042EE1"/>
    <w:rsid w:val="00047BF4"/>
    <w:rsid w:val="000514B0"/>
    <w:rsid w:val="00057224"/>
    <w:rsid w:val="00060DC6"/>
    <w:rsid w:val="0006222D"/>
    <w:rsid w:val="00064835"/>
    <w:rsid w:val="00067A29"/>
    <w:rsid w:val="000716E1"/>
    <w:rsid w:val="00077E72"/>
    <w:rsid w:val="00083212"/>
    <w:rsid w:val="00083634"/>
    <w:rsid w:val="00084268"/>
    <w:rsid w:val="000845D7"/>
    <w:rsid w:val="00092A38"/>
    <w:rsid w:val="00095A5D"/>
    <w:rsid w:val="0009736C"/>
    <w:rsid w:val="000A3DD8"/>
    <w:rsid w:val="000A47E5"/>
    <w:rsid w:val="000B0E9A"/>
    <w:rsid w:val="000B4641"/>
    <w:rsid w:val="000B4952"/>
    <w:rsid w:val="000B7D44"/>
    <w:rsid w:val="000C28CC"/>
    <w:rsid w:val="000C5B63"/>
    <w:rsid w:val="000D561E"/>
    <w:rsid w:val="000D68CE"/>
    <w:rsid w:val="000E017D"/>
    <w:rsid w:val="000E6364"/>
    <w:rsid w:val="000E672B"/>
    <w:rsid w:val="000F0CBC"/>
    <w:rsid w:val="000F1C57"/>
    <w:rsid w:val="000F21C8"/>
    <w:rsid w:val="000F2AB8"/>
    <w:rsid w:val="001002BA"/>
    <w:rsid w:val="00100401"/>
    <w:rsid w:val="00103CA5"/>
    <w:rsid w:val="00103FCB"/>
    <w:rsid w:val="00110C34"/>
    <w:rsid w:val="0011145C"/>
    <w:rsid w:val="00113493"/>
    <w:rsid w:val="00115D6A"/>
    <w:rsid w:val="00120C50"/>
    <w:rsid w:val="001236B5"/>
    <w:rsid w:val="001250F7"/>
    <w:rsid w:val="0013209D"/>
    <w:rsid w:val="00132CE7"/>
    <w:rsid w:val="00133CAE"/>
    <w:rsid w:val="001342A6"/>
    <w:rsid w:val="00135E06"/>
    <w:rsid w:val="0013699F"/>
    <w:rsid w:val="00136B7E"/>
    <w:rsid w:val="001465D9"/>
    <w:rsid w:val="001469D9"/>
    <w:rsid w:val="00146F0A"/>
    <w:rsid w:val="0014779A"/>
    <w:rsid w:val="00151C42"/>
    <w:rsid w:val="0015650B"/>
    <w:rsid w:val="00157254"/>
    <w:rsid w:val="00161ED4"/>
    <w:rsid w:val="0016212C"/>
    <w:rsid w:val="00164A3E"/>
    <w:rsid w:val="00165960"/>
    <w:rsid w:val="001670FE"/>
    <w:rsid w:val="00170795"/>
    <w:rsid w:val="0017092F"/>
    <w:rsid w:val="00170F37"/>
    <w:rsid w:val="00171165"/>
    <w:rsid w:val="00171D54"/>
    <w:rsid w:val="0017288F"/>
    <w:rsid w:val="0017513F"/>
    <w:rsid w:val="00176923"/>
    <w:rsid w:val="00177153"/>
    <w:rsid w:val="001809B0"/>
    <w:rsid w:val="0018234D"/>
    <w:rsid w:val="00182684"/>
    <w:rsid w:val="00185208"/>
    <w:rsid w:val="00185568"/>
    <w:rsid w:val="00187CDB"/>
    <w:rsid w:val="00187EB7"/>
    <w:rsid w:val="0019148B"/>
    <w:rsid w:val="00191E18"/>
    <w:rsid w:val="0019200E"/>
    <w:rsid w:val="001931A4"/>
    <w:rsid w:val="00195420"/>
    <w:rsid w:val="00196540"/>
    <w:rsid w:val="001A0FF7"/>
    <w:rsid w:val="001A1827"/>
    <w:rsid w:val="001B20B4"/>
    <w:rsid w:val="001B28C9"/>
    <w:rsid w:val="001B3C07"/>
    <w:rsid w:val="001C2929"/>
    <w:rsid w:val="001D01B9"/>
    <w:rsid w:val="001D1668"/>
    <w:rsid w:val="001D717E"/>
    <w:rsid w:val="001D72AB"/>
    <w:rsid w:val="001E0902"/>
    <w:rsid w:val="001E17CF"/>
    <w:rsid w:val="001E29B3"/>
    <w:rsid w:val="001E4525"/>
    <w:rsid w:val="001E490F"/>
    <w:rsid w:val="001E4DB0"/>
    <w:rsid w:val="001E4FFE"/>
    <w:rsid w:val="001E75B7"/>
    <w:rsid w:val="001E7DEC"/>
    <w:rsid w:val="001F0A24"/>
    <w:rsid w:val="001F2608"/>
    <w:rsid w:val="001F33D0"/>
    <w:rsid w:val="001F35B9"/>
    <w:rsid w:val="001F392D"/>
    <w:rsid w:val="001F7BA3"/>
    <w:rsid w:val="002018B1"/>
    <w:rsid w:val="002046C5"/>
    <w:rsid w:val="0020473B"/>
    <w:rsid w:val="0020511D"/>
    <w:rsid w:val="0020519A"/>
    <w:rsid w:val="00205D98"/>
    <w:rsid w:val="0020650A"/>
    <w:rsid w:val="00206AA1"/>
    <w:rsid w:val="0020770B"/>
    <w:rsid w:val="00211C56"/>
    <w:rsid w:val="00211EC7"/>
    <w:rsid w:val="0021257B"/>
    <w:rsid w:val="002130A4"/>
    <w:rsid w:val="00221EC0"/>
    <w:rsid w:val="0022358D"/>
    <w:rsid w:val="002254F9"/>
    <w:rsid w:val="00225DBA"/>
    <w:rsid w:val="00230764"/>
    <w:rsid w:val="00230DFE"/>
    <w:rsid w:val="0023501D"/>
    <w:rsid w:val="00237679"/>
    <w:rsid w:val="00240467"/>
    <w:rsid w:val="0024195A"/>
    <w:rsid w:val="00241C66"/>
    <w:rsid w:val="00241EBC"/>
    <w:rsid w:val="00244ECB"/>
    <w:rsid w:val="002452E1"/>
    <w:rsid w:val="00246AF8"/>
    <w:rsid w:val="00257548"/>
    <w:rsid w:val="00257705"/>
    <w:rsid w:val="00257B42"/>
    <w:rsid w:val="00263113"/>
    <w:rsid w:val="00264C05"/>
    <w:rsid w:val="00264F34"/>
    <w:rsid w:val="00265ABA"/>
    <w:rsid w:val="00274676"/>
    <w:rsid w:val="00276076"/>
    <w:rsid w:val="00276EBC"/>
    <w:rsid w:val="0028010E"/>
    <w:rsid w:val="002805EE"/>
    <w:rsid w:val="00281D90"/>
    <w:rsid w:val="00282F88"/>
    <w:rsid w:val="00285E65"/>
    <w:rsid w:val="002866A1"/>
    <w:rsid w:val="00294DC7"/>
    <w:rsid w:val="002A2BC8"/>
    <w:rsid w:val="002A3533"/>
    <w:rsid w:val="002A4E7F"/>
    <w:rsid w:val="002B1C52"/>
    <w:rsid w:val="002B1E2A"/>
    <w:rsid w:val="002B2DE9"/>
    <w:rsid w:val="002B3BEF"/>
    <w:rsid w:val="002B41F9"/>
    <w:rsid w:val="002B56A6"/>
    <w:rsid w:val="002B6B45"/>
    <w:rsid w:val="002C2A40"/>
    <w:rsid w:val="002C34D6"/>
    <w:rsid w:val="002C7B40"/>
    <w:rsid w:val="002D1089"/>
    <w:rsid w:val="002D1FFE"/>
    <w:rsid w:val="002D31EC"/>
    <w:rsid w:val="002D392F"/>
    <w:rsid w:val="002D4BB2"/>
    <w:rsid w:val="002D5C93"/>
    <w:rsid w:val="002D5F66"/>
    <w:rsid w:val="002D6194"/>
    <w:rsid w:val="002D6BB3"/>
    <w:rsid w:val="002E02B1"/>
    <w:rsid w:val="002E17AD"/>
    <w:rsid w:val="002E205F"/>
    <w:rsid w:val="002E6197"/>
    <w:rsid w:val="002E72C0"/>
    <w:rsid w:val="002F00D1"/>
    <w:rsid w:val="002F4197"/>
    <w:rsid w:val="002F4B7D"/>
    <w:rsid w:val="00302013"/>
    <w:rsid w:val="0030547F"/>
    <w:rsid w:val="0030738E"/>
    <w:rsid w:val="003078E5"/>
    <w:rsid w:val="0031019C"/>
    <w:rsid w:val="00311943"/>
    <w:rsid w:val="003125BE"/>
    <w:rsid w:val="00314ADC"/>
    <w:rsid w:val="00314FE2"/>
    <w:rsid w:val="00317E87"/>
    <w:rsid w:val="0032673C"/>
    <w:rsid w:val="003322B7"/>
    <w:rsid w:val="0033282B"/>
    <w:rsid w:val="00334611"/>
    <w:rsid w:val="003357C9"/>
    <w:rsid w:val="00336CED"/>
    <w:rsid w:val="00340625"/>
    <w:rsid w:val="003408E3"/>
    <w:rsid w:val="00340AD6"/>
    <w:rsid w:val="00344535"/>
    <w:rsid w:val="0035135C"/>
    <w:rsid w:val="003561B0"/>
    <w:rsid w:val="00360312"/>
    <w:rsid w:val="00360632"/>
    <w:rsid w:val="003616B7"/>
    <w:rsid w:val="003625BD"/>
    <w:rsid w:val="00371C72"/>
    <w:rsid w:val="00372F39"/>
    <w:rsid w:val="00381E6F"/>
    <w:rsid w:val="00387E16"/>
    <w:rsid w:val="003931E8"/>
    <w:rsid w:val="003944FD"/>
    <w:rsid w:val="003A23DB"/>
    <w:rsid w:val="003A4221"/>
    <w:rsid w:val="003A4A98"/>
    <w:rsid w:val="003A6FE1"/>
    <w:rsid w:val="003A7AFB"/>
    <w:rsid w:val="003C1B1B"/>
    <w:rsid w:val="003C3D42"/>
    <w:rsid w:val="003D1D9C"/>
    <w:rsid w:val="003D288C"/>
    <w:rsid w:val="003D6C5E"/>
    <w:rsid w:val="003D7DCD"/>
    <w:rsid w:val="003E2669"/>
    <w:rsid w:val="003E3604"/>
    <w:rsid w:val="003E3B93"/>
    <w:rsid w:val="003E5891"/>
    <w:rsid w:val="003E6960"/>
    <w:rsid w:val="003E697B"/>
    <w:rsid w:val="003E6EB1"/>
    <w:rsid w:val="003E7B3D"/>
    <w:rsid w:val="003F5288"/>
    <w:rsid w:val="003F6229"/>
    <w:rsid w:val="003F6A12"/>
    <w:rsid w:val="003F713A"/>
    <w:rsid w:val="003F72F8"/>
    <w:rsid w:val="00400574"/>
    <w:rsid w:val="00400F3E"/>
    <w:rsid w:val="00401D1B"/>
    <w:rsid w:val="0040400F"/>
    <w:rsid w:val="00405345"/>
    <w:rsid w:val="004056F2"/>
    <w:rsid w:val="00412011"/>
    <w:rsid w:val="00417CD9"/>
    <w:rsid w:val="004236E3"/>
    <w:rsid w:val="004251DB"/>
    <w:rsid w:val="00433ACF"/>
    <w:rsid w:val="00435F8A"/>
    <w:rsid w:val="00440037"/>
    <w:rsid w:val="00444424"/>
    <w:rsid w:val="004462CA"/>
    <w:rsid w:val="00446F68"/>
    <w:rsid w:val="004550FD"/>
    <w:rsid w:val="00460CB3"/>
    <w:rsid w:val="00465E8F"/>
    <w:rsid w:val="00467470"/>
    <w:rsid w:val="004723E1"/>
    <w:rsid w:val="00472F57"/>
    <w:rsid w:val="004738E2"/>
    <w:rsid w:val="004801CB"/>
    <w:rsid w:val="00480DC0"/>
    <w:rsid w:val="004825F2"/>
    <w:rsid w:val="00483D94"/>
    <w:rsid w:val="0048547F"/>
    <w:rsid w:val="00485C7A"/>
    <w:rsid w:val="004946B4"/>
    <w:rsid w:val="00495758"/>
    <w:rsid w:val="004A04B4"/>
    <w:rsid w:val="004A28AD"/>
    <w:rsid w:val="004A3D1F"/>
    <w:rsid w:val="004A771D"/>
    <w:rsid w:val="004A7F8F"/>
    <w:rsid w:val="004B234F"/>
    <w:rsid w:val="004B28AA"/>
    <w:rsid w:val="004B5043"/>
    <w:rsid w:val="004B61B2"/>
    <w:rsid w:val="004C18C5"/>
    <w:rsid w:val="004C499A"/>
    <w:rsid w:val="004C4E20"/>
    <w:rsid w:val="004C5452"/>
    <w:rsid w:val="004D0753"/>
    <w:rsid w:val="004D5D28"/>
    <w:rsid w:val="004D661C"/>
    <w:rsid w:val="004D6D8E"/>
    <w:rsid w:val="004E21FE"/>
    <w:rsid w:val="004E6070"/>
    <w:rsid w:val="004E7229"/>
    <w:rsid w:val="004F0551"/>
    <w:rsid w:val="004F4F51"/>
    <w:rsid w:val="0050185F"/>
    <w:rsid w:val="0050389B"/>
    <w:rsid w:val="00503BD9"/>
    <w:rsid w:val="00507765"/>
    <w:rsid w:val="00512E0A"/>
    <w:rsid w:val="005156F8"/>
    <w:rsid w:val="00521358"/>
    <w:rsid w:val="005218E3"/>
    <w:rsid w:val="005263B6"/>
    <w:rsid w:val="005313AD"/>
    <w:rsid w:val="00535A2E"/>
    <w:rsid w:val="00537AA0"/>
    <w:rsid w:val="00542498"/>
    <w:rsid w:val="0054311F"/>
    <w:rsid w:val="00543D5C"/>
    <w:rsid w:val="005463B0"/>
    <w:rsid w:val="0055008F"/>
    <w:rsid w:val="005508C1"/>
    <w:rsid w:val="005537F9"/>
    <w:rsid w:val="00555BAD"/>
    <w:rsid w:val="00560056"/>
    <w:rsid w:val="00560270"/>
    <w:rsid w:val="005617A7"/>
    <w:rsid w:val="00562DC9"/>
    <w:rsid w:val="005706F7"/>
    <w:rsid w:val="00570EA2"/>
    <w:rsid w:val="005716E8"/>
    <w:rsid w:val="00575559"/>
    <w:rsid w:val="005767F2"/>
    <w:rsid w:val="00583CEE"/>
    <w:rsid w:val="00584E41"/>
    <w:rsid w:val="00585BB9"/>
    <w:rsid w:val="00586114"/>
    <w:rsid w:val="00587A72"/>
    <w:rsid w:val="005903EA"/>
    <w:rsid w:val="00591019"/>
    <w:rsid w:val="00594657"/>
    <w:rsid w:val="005964D6"/>
    <w:rsid w:val="005978C4"/>
    <w:rsid w:val="00597E6F"/>
    <w:rsid w:val="005A3802"/>
    <w:rsid w:val="005A7920"/>
    <w:rsid w:val="005A7D1C"/>
    <w:rsid w:val="005B0564"/>
    <w:rsid w:val="005B1E33"/>
    <w:rsid w:val="005B42F5"/>
    <w:rsid w:val="005B4CB9"/>
    <w:rsid w:val="005B57A5"/>
    <w:rsid w:val="005B6EEE"/>
    <w:rsid w:val="005B7715"/>
    <w:rsid w:val="005C228F"/>
    <w:rsid w:val="005C2782"/>
    <w:rsid w:val="005C6784"/>
    <w:rsid w:val="005C7A10"/>
    <w:rsid w:val="005D2101"/>
    <w:rsid w:val="005D5221"/>
    <w:rsid w:val="005D65BA"/>
    <w:rsid w:val="005D702D"/>
    <w:rsid w:val="005E2360"/>
    <w:rsid w:val="005E5CD1"/>
    <w:rsid w:val="005E7BAB"/>
    <w:rsid w:val="005F431F"/>
    <w:rsid w:val="005F77EB"/>
    <w:rsid w:val="006005D3"/>
    <w:rsid w:val="00600FBC"/>
    <w:rsid w:val="00602270"/>
    <w:rsid w:val="00605E2E"/>
    <w:rsid w:val="00606418"/>
    <w:rsid w:val="00607ECB"/>
    <w:rsid w:val="00617342"/>
    <w:rsid w:val="00621BE4"/>
    <w:rsid w:val="006247E7"/>
    <w:rsid w:val="00625DC1"/>
    <w:rsid w:val="00626659"/>
    <w:rsid w:val="0063033D"/>
    <w:rsid w:val="006357A3"/>
    <w:rsid w:val="006358DB"/>
    <w:rsid w:val="0063734C"/>
    <w:rsid w:val="00640DC6"/>
    <w:rsid w:val="00641A81"/>
    <w:rsid w:val="0064241D"/>
    <w:rsid w:val="0064283C"/>
    <w:rsid w:val="00643767"/>
    <w:rsid w:val="00646CA6"/>
    <w:rsid w:val="0065407E"/>
    <w:rsid w:val="00654636"/>
    <w:rsid w:val="00656D59"/>
    <w:rsid w:val="00661C68"/>
    <w:rsid w:val="00672E6D"/>
    <w:rsid w:val="006834E7"/>
    <w:rsid w:val="00683979"/>
    <w:rsid w:val="00684010"/>
    <w:rsid w:val="00684636"/>
    <w:rsid w:val="00687AA6"/>
    <w:rsid w:val="00690C0F"/>
    <w:rsid w:val="006A1E57"/>
    <w:rsid w:val="006A214A"/>
    <w:rsid w:val="006A28C4"/>
    <w:rsid w:val="006A37B6"/>
    <w:rsid w:val="006A38AA"/>
    <w:rsid w:val="006A5710"/>
    <w:rsid w:val="006B1F91"/>
    <w:rsid w:val="006B3339"/>
    <w:rsid w:val="006B4171"/>
    <w:rsid w:val="006C06DA"/>
    <w:rsid w:val="006C3B0C"/>
    <w:rsid w:val="006C3C42"/>
    <w:rsid w:val="006C3E61"/>
    <w:rsid w:val="006C7E94"/>
    <w:rsid w:val="006D2DC1"/>
    <w:rsid w:val="006E00C5"/>
    <w:rsid w:val="006E608D"/>
    <w:rsid w:val="006E72B4"/>
    <w:rsid w:val="006F1941"/>
    <w:rsid w:val="006F354D"/>
    <w:rsid w:val="006F76E2"/>
    <w:rsid w:val="00700A09"/>
    <w:rsid w:val="007031F8"/>
    <w:rsid w:val="0070440A"/>
    <w:rsid w:val="00704F3C"/>
    <w:rsid w:val="0070773A"/>
    <w:rsid w:val="00707FA3"/>
    <w:rsid w:val="00720561"/>
    <w:rsid w:val="00722F1D"/>
    <w:rsid w:val="00723782"/>
    <w:rsid w:val="00726D2F"/>
    <w:rsid w:val="00727D58"/>
    <w:rsid w:val="00733BFE"/>
    <w:rsid w:val="00736574"/>
    <w:rsid w:val="007377A0"/>
    <w:rsid w:val="00742BCA"/>
    <w:rsid w:val="00746921"/>
    <w:rsid w:val="007516C0"/>
    <w:rsid w:val="00752484"/>
    <w:rsid w:val="00752651"/>
    <w:rsid w:val="007528C5"/>
    <w:rsid w:val="00754268"/>
    <w:rsid w:val="0075473B"/>
    <w:rsid w:val="00756FC7"/>
    <w:rsid w:val="007634D0"/>
    <w:rsid w:val="00763A6B"/>
    <w:rsid w:val="00765048"/>
    <w:rsid w:val="007708FD"/>
    <w:rsid w:val="00772C2D"/>
    <w:rsid w:val="00772F95"/>
    <w:rsid w:val="00773A87"/>
    <w:rsid w:val="00776B1C"/>
    <w:rsid w:val="0078250B"/>
    <w:rsid w:val="00784AE3"/>
    <w:rsid w:val="007911E3"/>
    <w:rsid w:val="0079277F"/>
    <w:rsid w:val="00792BA2"/>
    <w:rsid w:val="007A23B9"/>
    <w:rsid w:val="007A3EAD"/>
    <w:rsid w:val="007A4C13"/>
    <w:rsid w:val="007A5141"/>
    <w:rsid w:val="007A53CD"/>
    <w:rsid w:val="007A70F4"/>
    <w:rsid w:val="007A79AB"/>
    <w:rsid w:val="007B1686"/>
    <w:rsid w:val="007B56F4"/>
    <w:rsid w:val="007C07D5"/>
    <w:rsid w:val="007C139F"/>
    <w:rsid w:val="007C13FA"/>
    <w:rsid w:val="007C4E4D"/>
    <w:rsid w:val="007C5EC2"/>
    <w:rsid w:val="007D0DB9"/>
    <w:rsid w:val="007D6516"/>
    <w:rsid w:val="007E1067"/>
    <w:rsid w:val="007E42EB"/>
    <w:rsid w:val="007E589F"/>
    <w:rsid w:val="007F2586"/>
    <w:rsid w:val="00802B88"/>
    <w:rsid w:val="00804C3C"/>
    <w:rsid w:val="008066DB"/>
    <w:rsid w:val="00807615"/>
    <w:rsid w:val="00811E5F"/>
    <w:rsid w:val="008226A9"/>
    <w:rsid w:val="00822F6A"/>
    <w:rsid w:val="00823A51"/>
    <w:rsid w:val="0082587C"/>
    <w:rsid w:val="0082644D"/>
    <w:rsid w:val="008264DE"/>
    <w:rsid w:val="00826EEB"/>
    <w:rsid w:val="00827B89"/>
    <w:rsid w:val="00830B23"/>
    <w:rsid w:val="008328A6"/>
    <w:rsid w:val="00832DFE"/>
    <w:rsid w:val="00834AA9"/>
    <w:rsid w:val="0083675A"/>
    <w:rsid w:val="00840187"/>
    <w:rsid w:val="00843A09"/>
    <w:rsid w:val="008462F1"/>
    <w:rsid w:val="0084772E"/>
    <w:rsid w:val="00852D52"/>
    <w:rsid w:val="00853AD9"/>
    <w:rsid w:val="008555C7"/>
    <w:rsid w:val="00865057"/>
    <w:rsid w:val="008665F9"/>
    <w:rsid w:val="0086704B"/>
    <w:rsid w:val="00870BE4"/>
    <w:rsid w:val="0088062E"/>
    <w:rsid w:val="008835C6"/>
    <w:rsid w:val="00883607"/>
    <w:rsid w:val="00884404"/>
    <w:rsid w:val="00884540"/>
    <w:rsid w:val="00885754"/>
    <w:rsid w:val="0088764D"/>
    <w:rsid w:val="00887C6E"/>
    <w:rsid w:val="0089259B"/>
    <w:rsid w:val="00894034"/>
    <w:rsid w:val="008960DD"/>
    <w:rsid w:val="00896739"/>
    <w:rsid w:val="008A241B"/>
    <w:rsid w:val="008A26AC"/>
    <w:rsid w:val="008A495F"/>
    <w:rsid w:val="008A6642"/>
    <w:rsid w:val="008B1F0F"/>
    <w:rsid w:val="008B3749"/>
    <w:rsid w:val="008B4BC9"/>
    <w:rsid w:val="008B5825"/>
    <w:rsid w:val="008B58B0"/>
    <w:rsid w:val="008B67F3"/>
    <w:rsid w:val="008C356B"/>
    <w:rsid w:val="008C59CF"/>
    <w:rsid w:val="008C78A8"/>
    <w:rsid w:val="008D547E"/>
    <w:rsid w:val="008D7964"/>
    <w:rsid w:val="008E0DF2"/>
    <w:rsid w:val="008E1757"/>
    <w:rsid w:val="008E2318"/>
    <w:rsid w:val="008E69A5"/>
    <w:rsid w:val="008F00F1"/>
    <w:rsid w:val="008F4819"/>
    <w:rsid w:val="008F78AC"/>
    <w:rsid w:val="00900717"/>
    <w:rsid w:val="00904EBA"/>
    <w:rsid w:val="009076D5"/>
    <w:rsid w:val="0090782D"/>
    <w:rsid w:val="00912C42"/>
    <w:rsid w:val="009137F6"/>
    <w:rsid w:val="00917039"/>
    <w:rsid w:val="009228E5"/>
    <w:rsid w:val="00924A0C"/>
    <w:rsid w:val="009254F7"/>
    <w:rsid w:val="0092613E"/>
    <w:rsid w:val="00927BDE"/>
    <w:rsid w:val="00930837"/>
    <w:rsid w:val="0093307E"/>
    <w:rsid w:val="00933086"/>
    <w:rsid w:val="00936C32"/>
    <w:rsid w:val="009423F7"/>
    <w:rsid w:val="00943F28"/>
    <w:rsid w:val="0094637E"/>
    <w:rsid w:val="00947F7E"/>
    <w:rsid w:val="009510C9"/>
    <w:rsid w:val="00951849"/>
    <w:rsid w:val="0096014C"/>
    <w:rsid w:val="009641E4"/>
    <w:rsid w:val="009746ED"/>
    <w:rsid w:val="009819EF"/>
    <w:rsid w:val="0098405A"/>
    <w:rsid w:val="00985576"/>
    <w:rsid w:val="00986654"/>
    <w:rsid w:val="009867D4"/>
    <w:rsid w:val="00986A82"/>
    <w:rsid w:val="009916E7"/>
    <w:rsid w:val="00992F76"/>
    <w:rsid w:val="0099412D"/>
    <w:rsid w:val="009A215B"/>
    <w:rsid w:val="009A2C51"/>
    <w:rsid w:val="009A2EB8"/>
    <w:rsid w:val="009A36A3"/>
    <w:rsid w:val="009A4BA7"/>
    <w:rsid w:val="009B1035"/>
    <w:rsid w:val="009B4099"/>
    <w:rsid w:val="009B6F63"/>
    <w:rsid w:val="009B7322"/>
    <w:rsid w:val="009C2AB5"/>
    <w:rsid w:val="009C7374"/>
    <w:rsid w:val="009D01B0"/>
    <w:rsid w:val="009D1ED3"/>
    <w:rsid w:val="009D2385"/>
    <w:rsid w:val="009D3A8D"/>
    <w:rsid w:val="009D5FAF"/>
    <w:rsid w:val="009D75D3"/>
    <w:rsid w:val="009E197E"/>
    <w:rsid w:val="009E5FFA"/>
    <w:rsid w:val="009F0C80"/>
    <w:rsid w:val="009F3207"/>
    <w:rsid w:val="00A00998"/>
    <w:rsid w:val="00A10309"/>
    <w:rsid w:val="00A11268"/>
    <w:rsid w:val="00A218BB"/>
    <w:rsid w:val="00A23878"/>
    <w:rsid w:val="00A23BB2"/>
    <w:rsid w:val="00A3481C"/>
    <w:rsid w:val="00A34A4D"/>
    <w:rsid w:val="00A3584B"/>
    <w:rsid w:val="00A46F4F"/>
    <w:rsid w:val="00A50F57"/>
    <w:rsid w:val="00A52DD9"/>
    <w:rsid w:val="00A61FBE"/>
    <w:rsid w:val="00A65D90"/>
    <w:rsid w:val="00A66E2A"/>
    <w:rsid w:val="00A70A53"/>
    <w:rsid w:val="00A71147"/>
    <w:rsid w:val="00A726E0"/>
    <w:rsid w:val="00A73D5A"/>
    <w:rsid w:val="00A7458B"/>
    <w:rsid w:val="00A76440"/>
    <w:rsid w:val="00A77803"/>
    <w:rsid w:val="00A824EF"/>
    <w:rsid w:val="00A83858"/>
    <w:rsid w:val="00A83E93"/>
    <w:rsid w:val="00A868B1"/>
    <w:rsid w:val="00A87F2A"/>
    <w:rsid w:val="00A87FD5"/>
    <w:rsid w:val="00A915FD"/>
    <w:rsid w:val="00A91C80"/>
    <w:rsid w:val="00A92002"/>
    <w:rsid w:val="00A944DB"/>
    <w:rsid w:val="00A96344"/>
    <w:rsid w:val="00A96907"/>
    <w:rsid w:val="00AA4EB7"/>
    <w:rsid w:val="00AA64F6"/>
    <w:rsid w:val="00AA7B4E"/>
    <w:rsid w:val="00AB0377"/>
    <w:rsid w:val="00AB0F29"/>
    <w:rsid w:val="00AB62DF"/>
    <w:rsid w:val="00AB7835"/>
    <w:rsid w:val="00AC06A2"/>
    <w:rsid w:val="00AC20D7"/>
    <w:rsid w:val="00AC2DE3"/>
    <w:rsid w:val="00AC6446"/>
    <w:rsid w:val="00AC7215"/>
    <w:rsid w:val="00AC7402"/>
    <w:rsid w:val="00AD0A7D"/>
    <w:rsid w:val="00AD215C"/>
    <w:rsid w:val="00AD4C1F"/>
    <w:rsid w:val="00AE21C8"/>
    <w:rsid w:val="00AE308F"/>
    <w:rsid w:val="00AE6F25"/>
    <w:rsid w:val="00AF0371"/>
    <w:rsid w:val="00AF237E"/>
    <w:rsid w:val="00AF5979"/>
    <w:rsid w:val="00AF5EA0"/>
    <w:rsid w:val="00B00797"/>
    <w:rsid w:val="00B03EEF"/>
    <w:rsid w:val="00B04E47"/>
    <w:rsid w:val="00B2104D"/>
    <w:rsid w:val="00B2197A"/>
    <w:rsid w:val="00B227B3"/>
    <w:rsid w:val="00B23D75"/>
    <w:rsid w:val="00B253EA"/>
    <w:rsid w:val="00B26CF6"/>
    <w:rsid w:val="00B30011"/>
    <w:rsid w:val="00B321BA"/>
    <w:rsid w:val="00B326FE"/>
    <w:rsid w:val="00B33F69"/>
    <w:rsid w:val="00B35026"/>
    <w:rsid w:val="00B40D38"/>
    <w:rsid w:val="00B433B5"/>
    <w:rsid w:val="00B4452E"/>
    <w:rsid w:val="00B45904"/>
    <w:rsid w:val="00B52100"/>
    <w:rsid w:val="00B57655"/>
    <w:rsid w:val="00B623A2"/>
    <w:rsid w:val="00B654AA"/>
    <w:rsid w:val="00B6655C"/>
    <w:rsid w:val="00B7111A"/>
    <w:rsid w:val="00B71DD4"/>
    <w:rsid w:val="00B72423"/>
    <w:rsid w:val="00B74AC5"/>
    <w:rsid w:val="00B802D6"/>
    <w:rsid w:val="00B80C87"/>
    <w:rsid w:val="00B83E57"/>
    <w:rsid w:val="00B83FD3"/>
    <w:rsid w:val="00B840F5"/>
    <w:rsid w:val="00B8636A"/>
    <w:rsid w:val="00B87ADC"/>
    <w:rsid w:val="00B9385C"/>
    <w:rsid w:val="00BA4CB5"/>
    <w:rsid w:val="00BA579E"/>
    <w:rsid w:val="00BA6362"/>
    <w:rsid w:val="00BB020C"/>
    <w:rsid w:val="00BB0F3F"/>
    <w:rsid w:val="00BC050C"/>
    <w:rsid w:val="00BC2226"/>
    <w:rsid w:val="00BC228B"/>
    <w:rsid w:val="00BC75B8"/>
    <w:rsid w:val="00BD19E8"/>
    <w:rsid w:val="00BD2669"/>
    <w:rsid w:val="00BD41BF"/>
    <w:rsid w:val="00BD4755"/>
    <w:rsid w:val="00BD7517"/>
    <w:rsid w:val="00BE1092"/>
    <w:rsid w:val="00BE471B"/>
    <w:rsid w:val="00BF231A"/>
    <w:rsid w:val="00BF2E29"/>
    <w:rsid w:val="00BF588E"/>
    <w:rsid w:val="00C01F44"/>
    <w:rsid w:val="00C05B70"/>
    <w:rsid w:val="00C10233"/>
    <w:rsid w:val="00C1069E"/>
    <w:rsid w:val="00C11629"/>
    <w:rsid w:val="00C123DE"/>
    <w:rsid w:val="00C1418C"/>
    <w:rsid w:val="00C16C5C"/>
    <w:rsid w:val="00C2141B"/>
    <w:rsid w:val="00C2157B"/>
    <w:rsid w:val="00C22318"/>
    <w:rsid w:val="00C3051C"/>
    <w:rsid w:val="00C325DD"/>
    <w:rsid w:val="00C32742"/>
    <w:rsid w:val="00C32A5B"/>
    <w:rsid w:val="00C3331A"/>
    <w:rsid w:val="00C34871"/>
    <w:rsid w:val="00C41254"/>
    <w:rsid w:val="00C414D7"/>
    <w:rsid w:val="00C41703"/>
    <w:rsid w:val="00C42DF2"/>
    <w:rsid w:val="00C4383E"/>
    <w:rsid w:val="00C47365"/>
    <w:rsid w:val="00C50128"/>
    <w:rsid w:val="00C505F2"/>
    <w:rsid w:val="00C50764"/>
    <w:rsid w:val="00C5093F"/>
    <w:rsid w:val="00C50D8A"/>
    <w:rsid w:val="00C52209"/>
    <w:rsid w:val="00C52BD8"/>
    <w:rsid w:val="00C5397F"/>
    <w:rsid w:val="00C5405B"/>
    <w:rsid w:val="00C56181"/>
    <w:rsid w:val="00C567BC"/>
    <w:rsid w:val="00C57865"/>
    <w:rsid w:val="00C6226C"/>
    <w:rsid w:val="00C677F1"/>
    <w:rsid w:val="00C70637"/>
    <w:rsid w:val="00C73253"/>
    <w:rsid w:val="00C76B82"/>
    <w:rsid w:val="00C77B05"/>
    <w:rsid w:val="00C855CC"/>
    <w:rsid w:val="00C8719A"/>
    <w:rsid w:val="00C87289"/>
    <w:rsid w:val="00C90987"/>
    <w:rsid w:val="00C926BA"/>
    <w:rsid w:val="00C94EA2"/>
    <w:rsid w:val="00CA0AD1"/>
    <w:rsid w:val="00CA108B"/>
    <w:rsid w:val="00CA165A"/>
    <w:rsid w:val="00CA16D6"/>
    <w:rsid w:val="00CA5769"/>
    <w:rsid w:val="00CA5CB7"/>
    <w:rsid w:val="00CA6908"/>
    <w:rsid w:val="00CC3B13"/>
    <w:rsid w:val="00CC3C87"/>
    <w:rsid w:val="00CC530E"/>
    <w:rsid w:val="00CD31D8"/>
    <w:rsid w:val="00CD339D"/>
    <w:rsid w:val="00CD3C41"/>
    <w:rsid w:val="00CD5794"/>
    <w:rsid w:val="00CD6757"/>
    <w:rsid w:val="00CE422A"/>
    <w:rsid w:val="00CF0408"/>
    <w:rsid w:val="00CF1737"/>
    <w:rsid w:val="00CF22F2"/>
    <w:rsid w:val="00CF29E3"/>
    <w:rsid w:val="00D01B67"/>
    <w:rsid w:val="00D030E2"/>
    <w:rsid w:val="00D04176"/>
    <w:rsid w:val="00D105FA"/>
    <w:rsid w:val="00D167B6"/>
    <w:rsid w:val="00D2668F"/>
    <w:rsid w:val="00D30E74"/>
    <w:rsid w:val="00D31489"/>
    <w:rsid w:val="00D369A0"/>
    <w:rsid w:val="00D413B6"/>
    <w:rsid w:val="00D425B0"/>
    <w:rsid w:val="00D43A52"/>
    <w:rsid w:val="00D43E8A"/>
    <w:rsid w:val="00D46FFC"/>
    <w:rsid w:val="00D60724"/>
    <w:rsid w:val="00D61CCA"/>
    <w:rsid w:val="00D701A3"/>
    <w:rsid w:val="00D70C59"/>
    <w:rsid w:val="00D719DA"/>
    <w:rsid w:val="00D72A41"/>
    <w:rsid w:val="00D73CC2"/>
    <w:rsid w:val="00D74712"/>
    <w:rsid w:val="00D74F36"/>
    <w:rsid w:val="00D77740"/>
    <w:rsid w:val="00D77C4F"/>
    <w:rsid w:val="00D83C3E"/>
    <w:rsid w:val="00D86480"/>
    <w:rsid w:val="00D96920"/>
    <w:rsid w:val="00DA2313"/>
    <w:rsid w:val="00DA3E79"/>
    <w:rsid w:val="00DA40DE"/>
    <w:rsid w:val="00DA4B38"/>
    <w:rsid w:val="00DA4D61"/>
    <w:rsid w:val="00DA4D9E"/>
    <w:rsid w:val="00DA5671"/>
    <w:rsid w:val="00DA7DD6"/>
    <w:rsid w:val="00DA7DE8"/>
    <w:rsid w:val="00DB4265"/>
    <w:rsid w:val="00DB48C6"/>
    <w:rsid w:val="00DB66C4"/>
    <w:rsid w:val="00DB7F1B"/>
    <w:rsid w:val="00DC164E"/>
    <w:rsid w:val="00DC3A8A"/>
    <w:rsid w:val="00DC63B1"/>
    <w:rsid w:val="00DC7C64"/>
    <w:rsid w:val="00DD64D5"/>
    <w:rsid w:val="00DE0688"/>
    <w:rsid w:val="00DE0A66"/>
    <w:rsid w:val="00DE1864"/>
    <w:rsid w:val="00DF0FA5"/>
    <w:rsid w:val="00DF2DA2"/>
    <w:rsid w:val="00DF2DAF"/>
    <w:rsid w:val="00DF3379"/>
    <w:rsid w:val="00E01CBB"/>
    <w:rsid w:val="00E02948"/>
    <w:rsid w:val="00E04121"/>
    <w:rsid w:val="00E06A16"/>
    <w:rsid w:val="00E10DFF"/>
    <w:rsid w:val="00E135A3"/>
    <w:rsid w:val="00E14C43"/>
    <w:rsid w:val="00E162D3"/>
    <w:rsid w:val="00E208FF"/>
    <w:rsid w:val="00E20A1F"/>
    <w:rsid w:val="00E30017"/>
    <w:rsid w:val="00E300EA"/>
    <w:rsid w:val="00E313AC"/>
    <w:rsid w:val="00E3561C"/>
    <w:rsid w:val="00E44EE1"/>
    <w:rsid w:val="00E45395"/>
    <w:rsid w:val="00E46341"/>
    <w:rsid w:val="00E51353"/>
    <w:rsid w:val="00E52D06"/>
    <w:rsid w:val="00E579A4"/>
    <w:rsid w:val="00E60563"/>
    <w:rsid w:val="00E6126B"/>
    <w:rsid w:val="00E62E79"/>
    <w:rsid w:val="00E63500"/>
    <w:rsid w:val="00E64E51"/>
    <w:rsid w:val="00E678A0"/>
    <w:rsid w:val="00E7092B"/>
    <w:rsid w:val="00E74626"/>
    <w:rsid w:val="00E7465F"/>
    <w:rsid w:val="00E76DC0"/>
    <w:rsid w:val="00E76F58"/>
    <w:rsid w:val="00E8094F"/>
    <w:rsid w:val="00E84A75"/>
    <w:rsid w:val="00E8691A"/>
    <w:rsid w:val="00E86A79"/>
    <w:rsid w:val="00E87CDA"/>
    <w:rsid w:val="00E924EF"/>
    <w:rsid w:val="00E927D7"/>
    <w:rsid w:val="00E939A3"/>
    <w:rsid w:val="00E93D0D"/>
    <w:rsid w:val="00E9683B"/>
    <w:rsid w:val="00EA2BC1"/>
    <w:rsid w:val="00EA4B6C"/>
    <w:rsid w:val="00EA7116"/>
    <w:rsid w:val="00EA7E93"/>
    <w:rsid w:val="00EB161D"/>
    <w:rsid w:val="00EB58C4"/>
    <w:rsid w:val="00EB6242"/>
    <w:rsid w:val="00EC1673"/>
    <w:rsid w:val="00EC63AE"/>
    <w:rsid w:val="00ED02BB"/>
    <w:rsid w:val="00ED3000"/>
    <w:rsid w:val="00ED6065"/>
    <w:rsid w:val="00ED61AB"/>
    <w:rsid w:val="00ED6D79"/>
    <w:rsid w:val="00EE04C3"/>
    <w:rsid w:val="00EE345E"/>
    <w:rsid w:val="00EF0456"/>
    <w:rsid w:val="00EF04F8"/>
    <w:rsid w:val="00EF4D51"/>
    <w:rsid w:val="00F00702"/>
    <w:rsid w:val="00F02986"/>
    <w:rsid w:val="00F05BD4"/>
    <w:rsid w:val="00F100E9"/>
    <w:rsid w:val="00F10824"/>
    <w:rsid w:val="00F1314E"/>
    <w:rsid w:val="00F144B8"/>
    <w:rsid w:val="00F148A7"/>
    <w:rsid w:val="00F15952"/>
    <w:rsid w:val="00F213EB"/>
    <w:rsid w:val="00F22AB0"/>
    <w:rsid w:val="00F239A2"/>
    <w:rsid w:val="00F26988"/>
    <w:rsid w:val="00F30750"/>
    <w:rsid w:val="00F31641"/>
    <w:rsid w:val="00F32191"/>
    <w:rsid w:val="00F33BE7"/>
    <w:rsid w:val="00F34EF4"/>
    <w:rsid w:val="00F35F8D"/>
    <w:rsid w:val="00F4025F"/>
    <w:rsid w:val="00F43F6C"/>
    <w:rsid w:val="00F45EC2"/>
    <w:rsid w:val="00F463C3"/>
    <w:rsid w:val="00F475B6"/>
    <w:rsid w:val="00F50D78"/>
    <w:rsid w:val="00F5316E"/>
    <w:rsid w:val="00F53319"/>
    <w:rsid w:val="00F56CD8"/>
    <w:rsid w:val="00F601DD"/>
    <w:rsid w:val="00F60940"/>
    <w:rsid w:val="00F62A74"/>
    <w:rsid w:val="00F65BAF"/>
    <w:rsid w:val="00F66B06"/>
    <w:rsid w:val="00F72462"/>
    <w:rsid w:val="00F74296"/>
    <w:rsid w:val="00F742DF"/>
    <w:rsid w:val="00F75202"/>
    <w:rsid w:val="00F76A5E"/>
    <w:rsid w:val="00F76AD7"/>
    <w:rsid w:val="00F82887"/>
    <w:rsid w:val="00F83414"/>
    <w:rsid w:val="00F847C9"/>
    <w:rsid w:val="00F903A1"/>
    <w:rsid w:val="00F90666"/>
    <w:rsid w:val="00F9143E"/>
    <w:rsid w:val="00F92AA7"/>
    <w:rsid w:val="00F938AE"/>
    <w:rsid w:val="00F96F2C"/>
    <w:rsid w:val="00F975D5"/>
    <w:rsid w:val="00F97627"/>
    <w:rsid w:val="00FA0029"/>
    <w:rsid w:val="00FA14F9"/>
    <w:rsid w:val="00FA1698"/>
    <w:rsid w:val="00FA2111"/>
    <w:rsid w:val="00FA2888"/>
    <w:rsid w:val="00FA3047"/>
    <w:rsid w:val="00FA316F"/>
    <w:rsid w:val="00FA37B8"/>
    <w:rsid w:val="00FA6966"/>
    <w:rsid w:val="00FA7451"/>
    <w:rsid w:val="00FB1FED"/>
    <w:rsid w:val="00FB7938"/>
    <w:rsid w:val="00FC1383"/>
    <w:rsid w:val="00FC7AC5"/>
    <w:rsid w:val="00FD4FA8"/>
    <w:rsid w:val="00FD5543"/>
    <w:rsid w:val="00FD5CA2"/>
    <w:rsid w:val="00FD6B72"/>
    <w:rsid w:val="00FD6FD3"/>
    <w:rsid w:val="00FD7BB4"/>
    <w:rsid w:val="00FE149B"/>
    <w:rsid w:val="00FE2113"/>
    <w:rsid w:val="00FE6F0A"/>
    <w:rsid w:val="00FF560A"/>
    <w:rsid w:val="00FF5D09"/>
    <w:rsid w:val="00FF5FB1"/>
    <w:rsid w:val="00FF705F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6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36"/>
    <w:pPr>
      <w:jc w:val="both"/>
    </w:pPr>
  </w:style>
  <w:style w:type="paragraph" w:styleId="Titre1">
    <w:name w:val="heading 1"/>
    <w:basedOn w:val="Normal"/>
    <w:next w:val="Normal"/>
    <w:link w:val="Titre1Car"/>
    <w:uiPriority w:val="1"/>
    <w:qFormat/>
    <w:rsid w:val="00684636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B5EF" w:themeColor="accent1"/>
      <w:sz w:val="36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2"/>
    <w:qFormat/>
    <w:rsid w:val="00AE6F25"/>
    <w:pPr>
      <w:keepNext/>
      <w:numPr>
        <w:numId w:val="2"/>
      </w:numPr>
      <w:spacing w:before="240" w:after="240"/>
      <w:outlineLvl w:val="1"/>
    </w:pPr>
    <w:rPr>
      <w:rFonts w:asciiTheme="minorHAnsi" w:eastAsiaTheme="majorEastAsia" w:hAnsiTheme="minorHAnsi" w:cstheme="minorHAnsi"/>
      <w:b/>
      <w:iCs/>
      <w:color w:val="00B0F0"/>
      <w:sz w:val="32"/>
      <w:szCs w:val="32"/>
      <w:u w:val="single"/>
    </w:rPr>
  </w:style>
  <w:style w:type="paragraph" w:styleId="Titre3">
    <w:name w:val="heading 3"/>
    <w:basedOn w:val="Normal"/>
    <w:next w:val="Normal"/>
    <w:link w:val="Titre3Car"/>
    <w:uiPriority w:val="6"/>
    <w:qFormat/>
    <w:rsid w:val="00C41703"/>
    <w:pPr>
      <w:keepNext/>
      <w:keepLines/>
      <w:spacing w:after="120"/>
      <w:outlineLvl w:val="2"/>
    </w:pPr>
    <w:rPr>
      <w:rFonts w:eastAsiaTheme="majorEastAsia" w:cstheme="majorBidi"/>
      <w:bCs/>
      <w:sz w:val="22"/>
    </w:rPr>
  </w:style>
  <w:style w:type="paragraph" w:styleId="Titre5">
    <w:name w:val="heading 5"/>
    <w:basedOn w:val="Normal"/>
    <w:next w:val="Normal"/>
    <w:link w:val="Titre5Car"/>
    <w:qFormat/>
    <w:rsid w:val="00F60940"/>
    <w:pPr>
      <w:spacing w:before="240" w:after="60"/>
      <w:jc w:val="center"/>
      <w:outlineLvl w:val="4"/>
    </w:pPr>
    <w:rPr>
      <w:rFonts w:eastAsia="Times New Roman"/>
      <w:b/>
      <w:bCs/>
      <w:iCs/>
      <w:sz w:val="4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C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1C5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B1C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1C5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C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C52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F8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A5769"/>
    <w:rPr>
      <w:color w:val="808080"/>
    </w:rPr>
  </w:style>
  <w:style w:type="paragraph" w:customStyle="1" w:styleId="Textepagesuivante">
    <w:name w:val="Texte page suivante"/>
    <w:basedOn w:val="Normal"/>
    <w:qFormat/>
    <w:rsid w:val="00F43F6C"/>
    <w:pPr>
      <w:ind w:left="-1559"/>
    </w:pPr>
  </w:style>
  <w:style w:type="paragraph" w:styleId="Sansinterligne">
    <w:name w:val="No Spacing"/>
    <w:uiPriority w:val="1"/>
    <w:semiHidden/>
    <w:qFormat/>
    <w:rsid w:val="006C3E61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87ADC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F60940"/>
    <w:rPr>
      <w:rFonts w:ascii="Arial" w:eastAsia="Times New Roman" w:hAnsi="Arial"/>
      <w:b/>
      <w:bCs/>
      <w:iCs/>
      <w:sz w:val="40"/>
      <w:szCs w:val="26"/>
    </w:rPr>
  </w:style>
  <w:style w:type="character" w:customStyle="1" w:styleId="Titre2Car">
    <w:name w:val="Titre 2 Car"/>
    <w:basedOn w:val="Policepardfaut"/>
    <w:link w:val="Titre2"/>
    <w:uiPriority w:val="2"/>
    <w:rsid w:val="00AE6F25"/>
    <w:rPr>
      <w:rFonts w:asciiTheme="minorHAnsi" w:eastAsiaTheme="majorEastAsia" w:hAnsiTheme="minorHAnsi" w:cstheme="minorHAnsi"/>
      <w:b/>
      <w:iCs/>
      <w:color w:val="00B0F0"/>
      <w:sz w:val="32"/>
      <w:szCs w:val="32"/>
      <w:u w:val="single"/>
    </w:rPr>
  </w:style>
  <w:style w:type="character" w:customStyle="1" w:styleId="Titre1Car">
    <w:name w:val="Titre 1 Car"/>
    <w:basedOn w:val="Policepardfaut"/>
    <w:link w:val="Titre1"/>
    <w:uiPriority w:val="1"/>
    <w:rsid w:val="00684636"/>
    <w:rPr>
      <w:rFonts w:asciiTheme="majorHAnsi" w:eastAsiaTheme="majorEastAsia" w:hAnsiTheme="majorHAnsi" w:cstheme="majorBidi"/>
      <w:b/>
      <w:bCs/>
      <w:color w:val="00B5EF" w:themeColor="accent1"/>
      <w:sz w:val="36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6"/>
    <w:rsid w:val="00C41703"/>
    <w:rPr>
      <w:rFonts w:eastAsiaTheme="majorEastAsia" w:cstheme="majorBidi"/>
      <w:bCs/>
      <w:sz w:val="22"/>
    </w:rPr>
  </w:style>
  <w:style w:type="paragraph" w:styleId="NormalWeb">
    <w:name w:val="Normal (Web)"/>
    <w:basedOn w:val="Normal"/>
    <w:uiPriority w:val="99"/>
    <w:semiHidden/>
    <w:unhideWhenUsed/>
    <w:rsid w:val="0082587C"/>
    <w:pPr>
      <w:jc w:val="left"/>
    </w:pPr>
    <w:rPr>
      <w:rFonts w:ascii="Times New Roman" w:eastAsiaTheme="minorHAnsi" w:hAnsi="Times New Roman"/>
    </w:rPr>
  </w:style>
  <w:style w:type="character" w:styleId="Lienhypertexte">
    <w:name w:val="Hyperlink"/>
    <w:basedOn w:val="Policepardfaut"/>
    <w:uiPriority w:val="99"/>
    <w:semiHidden/>
    <w:unhideWhenUsed/>
    <w:rsid w:val="00C41703"/>
    <w:rPr>
      <w:color w:val="00B5E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F22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22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22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22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22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6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36"/>
    <w:pPr>
      <w:jc w:val="both"/>
    </w:pPr>
  </w:style>
  <w:style w:type="paragraph" w:styleId="Titre1">
    <w:name w:val="heading 1"/>
    <w:basedOn w:val="Normal"/>
    <w:next w:val="Normal"/>
    <w:link w:val="Titre1Car"/>
    <w:uiPriority w:val="1"/>
    <w:qFormat/>
    <w:rsid w:val="00684636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B5EF" w:themeColor="accent1"/>
      <w:sz w:val="36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2"/>
    <w:qFormat/>
    <w:rsid w:val="00AE6F25"/>
    <w:pPr>
      <w:keepNext/>
      <w:numPr>
        <w:numId w:val="2"/>
      </w:numPr>
      <w:spacing w:before="240" w:after="240"/>
      <w:outlineLvl w:val="1"/>
    </w:pPr>
    <w:rPr>
      <w:rFonts w:asciiTheme="minorHAnsi" w:eastAsiaTheme="majorEastAsia" w:hAnsiTheme="minorHAnsi" w:cstheme="minorHAnsi"/>
      <w:b/>
      <w:iCs/>
      <w:color w:val="00B0F0"/>
      <w:sz w:val="32"/>
      <w:szCs w:val="32"/>
      <w:u w:val="single"/>
    </w:rPr>
  </w:style>
  <w:style w:type="paragraph" w:styleId="Titre3">
    <w:name w:val="heading 3"/>
    <w:basedOn w:val="Normal"/>
    <w:next w:val="Normal"/>
    <w:link w:val="Titre3Car"/>
    <w:uiPriority w:val="6"/>
    <w:qFormat/>
    <w:rsid w:val="00C41703"/>
    <w:pPr>
      <w:keepNext/>
      <w:keepLines/>
      <w:spacing w:after="120"/>
      <w:outlineLvl w:val="2"/>
    </w:pPr>
    <w:rPr>
      <w:rFonts w:eastAsiaTheme="majorEastAsia" w:cstheme="majorBidi"/>
      <w:bCs/>
      <w:sz w:val="22"/>
    </w:rPr>
  </w:style>
  <w:style w:type="paragraph" w:styleId="Titre5">
    <w:name w:val="heading 5"/>
    <w:basedOn w:val="Normal"/>
    <w:next w:val="Normal"/>
    <w:link w:val="Titre5Car"/>
    <w:qFormat/>
    <w:rsid w:val="00F60940"/>
    <w:pPr>
      <w:spacing w:before="240" w:after="60"/>
      <w:jc w:val="center"/>
      <w:outlineLvl w:val="4"/>
    </w:pPr>
    <w:rPr>
      <w:rFonts w:eastAsia="Times New Roman"/>
      <w:b/>
      <w:bCs/>
      <w:iCs/>
      <w:sz w:val="4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C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1C5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B1C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1C5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C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C52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F8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A5769"/>
    <w:rPr>
      <w:color w:val="808080"/>
    </w:rPr>
  </w:style>
  <w:style w:type="paragraph" w:customStyle="1" w:styleId="Textepagesuivante">
    <w:name w:val="Texte page suivante"/>
    <w:basedOn w:val="Normal"/>
    <w:qFormat/>
    <w:rsid w:val="00F43F6C"/>
    <w:pPr>
      <w:ind w:left="-1559"/>
    </w:pPr>
  </w:style>
  <w:style w:type="paragraph" w:styleId="Sansinterligne">
    <w:name w:val="No Spacing"/>
    <w:uiPriority w:val="1"/>
    <w:semiHidden/>
    <w:qFormat/>
    <w:rsid w:val="006C3E61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87ADC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F60940"/>
    <w:rPr>
      <w:rFonts w:ascii="Arial" w:eastAsia="Times New Roman" w:hAnsi="Arial"/>
      <w:b/>
      <w:bCs/>
      <w:iCs/>
      <w:sz w:val="40"/>
      <w:szCs w:val="26"/>
    </w:rPr>
  </w:style>
  <w:style w:type="character" w:customStyle="1" w:styleId="Titre2Car">
    <w:name w:val="Titre 2 Car"/>
    <w:basedOn w:val="Policepardfaut"/>
    <w:link w:val="Titre2"/>
    <w:uiPriority w:val="2"/>
    <w:rsid w:val="00AE6F25"/>
    <w:rPr>
      <w:rFonts w:asciiTheme="minorHAnsi" w:eastAsiaTheme="majorEastAsia" w:hAnsiTheme="minorHAnsi" w:cstheme="minorHAnsi"/>
      <w:b/>
      <w:iCs/>
      <w:color w:val="00B0F0"/>
      <w:sz w:val="32"/>
      <w:szCs w:val="32"/>
      <w:u w:val="single"/>
    </w:rPr>
  </w:style>
  <w:style w:type="character" w:customStyle="1" w:styleId="Titre1Car">
    <w:name w:val="Titre 1 Car"/>
    <w:basedOn w:val="Policepardfaut"/>
    <w:link w:val="Titre1"/>
    <w:uiPriority w:val="1"/>
    <w:rsid w:val="00684636"/>
    <w:rPr>
      <w:rFonts w:asciiTheme="majorHAnsi" w:eastAsiaTheme="majorEastAsia" w:hAnsiTheme="majorHAnsi" w:cstheme="majorBidi"/>
      <w:b/>
      <w:bCs/>
      <w:color w:val="00B5EF" w:themeColor="accent1"/>
      <w:sz w:val="36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6"/>
    <w:rsid w:val="00C41703"/>
    <w:rPr>
      <w:rFonts w:eastAsiaTheme="majorEastAsia" w:cstheme="majorBidi"/>
      <w:bCs/>
      <w:sz w:val="22"/>
    </w:rPr>
  </w:style>
  <w:style w:type="paragraph" w:styleId="NormalWeb">
    <w:name w:val="Normal (Web)"/>
    <w:basedOn w:val="Normal"/>
    <w:uiPriority w:val="99"/>
    <w:semiHidden/>
    <w:unhideWhenUsed/>
    <w:rsid w:val="0082587C"/>
    <w:pPr>
      <w:jc w:val="left"/>
    </w:pPr>
    <w:rPr>
      <w:rFonts w:ascii="Times New Roman" w:eastAsiaTheme="minorHAnsi" w:hAnsi="Times New Roman"/>
    </w:rPr>
  </w:style>
  <w:style w:type="character" w:styleId="Lienhypertexte">
    <w:name w:val="Hyperlink"/>
    <w:basedOn w:val="Policepardfaut"/>
    <w:uiPriority w:val="99"/>
    <w:semiHidden/>
    <w:unhideWhenUsed/>
    <w:rsid w:val="00C41703"/>
    <w:rPr>
      <w:color w:val="00B5E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F22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22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22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22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22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HCL">
  <a:themeElements>
    <a:clrScheme name="HCL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B5EF"/>
      </a:accent1>
      <a:accent2>
        <a:srgbClr val="F58153"/>
      </a:accent2>
      <a:accent3>
        <a:srgbClr val="9374BC"/>
      </a:accent3>
      <a:accent4>
        <a:srgbClr val="F3C33D"/>
      </a:accent4>
      <a:accent5>
        <a:srgbClr val="90D09F"/>
      </a:accent5>
      <a:accent6>
        <a:srgbClr val="F58153"/>
      </a:accent6>
      <a:hlink>
        <a:srgbClr val="00B5EF"/>
      </a:hlink>
      <a:folHlink>
        <a:srgbClr val="483166"/>
      </a:folHlink>
    </a:clrScheme>
    <a:fontScheme name="polices HC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1937</Words>
  <Characters>10656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BERUARD, Sandrine</dc:creator>
  <cp:lastModifiedBy>BURIANNE, Michele</cp:lastModifiedBy>
  <cp:revision>2</cp:revision>
  <cp:lastPrinted>2016-12-05T13:23:00Z</cp:lastPrinted>
  <dcterms:created xsi:type="dcterms:W3CDTF">2016-12-05T13:26:00Z</dcterms:created>
  <dcterms:modified xsi:type="dcterms:W3CDTF">2016-12-05T13:26:00Z</dcterms:modified>
</cp:coreProperties>
</file>